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CFF0C" w14:textId="77777777" w:rsidR="00311BBA" w:rsidRPr="00D57D5C" w:rsidRDefault="0037199F" w:rsidP="00540808">
      <w:pPr>
        <w:jc w:val="center"/>
        <w:rPr>
          <w:b/>
          <w:bCs/>
          <w:sz w:val="28"/>
          <w:szCs w:val="40"/>
          <w:u w:val="single"/>
        </w:rPr>
      </w:pPr>
      <w:r w:rsidRPr="00D57D5C">
        <w:rPr>
          <w:b/>
          <w:bCs/>
          <w:sz w:val="28"/>
          <w:szCs w:val="40"/>
          <w:u w:val="single"/>
        </w:rPr>
        <w:t>MEN</w:t>
      </w:r>
      <w:r w:rsidR="00311BBA" w:rsidRPr="00D57D5C">
        <w:rPr>
          <w:b/>
          <w:bCs/>
          <w:sz w:val="28"/>
          <w:szCs w:val="40"/>
          <w:u w:val="single"/>
        </w:rPr>
        <w:t xml:space="preserve">1 </w:t>
      </w:r>
      <w:r w:rsidR="00DB5507" w:rsidRPr="00D57D5C">
        <w:rPr>
          <w:b/>
          <w:bCs/>
          <w:sz w:val="28"/>
          <w:szCs w:val="40"/>
          <w:u w:val="single"/>
        </w:rPr>
        <w:t xml:space="preserve">SCREENING </w:t>
      </w:r>
      <w:r w:rsidRPr="00D57D5C">
        <w:rPr>
          <w:b/>
          <w:bCs/>
          <w:sz w:val="28"/>
          <w:szCs w:val="40"/>
          <w:u w:val="single"/>
        </w:rPr>
        <w:t>PROTOCOL</w:t>
      </w:r>
    </w:p>
    <w:p w14:paraId="63D1648C" w14:textId="77777777" w:rsidR="00311BBA" w:rsidRPr="00D57D5C" w:rsidRDefault="00311BBA" w:rsidP="00540808"/>
    <w:p w14:paraId="730B2BFE" w14:textId="77777777" w:rsidR="00311BBA" w:rsidRPr="00D57D5C" w:rsidRDefault="00311BBA" w:rsidP="00540808">
      <w:pPr>
        <w:rPr>
          <w:b/>
          <w:bCs/>
          <w:szCs w:val="28"/>
        </w:rPr>
      </w:pPr>
    </w:p>
    <w:p w14:paraId="0EA3A703" w14:textId="77777777" w:rsidR="004377E8" w:rsidRDefault="00311BBA" w:rsidP="00F840DA">
      <w:pPr>
        <w:pStyle w:val="BodyText"/>
        <w:spacing w:line="360" w:lineRule="auto"/>
        <w:rPr>
          <w:b w:val="0"/>
          <w:bCs w:val="0"/>
        </w:rPr>
      </w:pPr>
      <w:r w:rsidRPr="00D57D5C">
        <w:rPr>
          <w:b w:val="0"/>
          <w:bCs w:val="0"/>
        </w:rPr>
        <w:t>Multiple endocrine neoplasia type 1 (MEN</w:t>
      </w:r>
      <w:r w:rsidR="00921DB6">
        <w:rPr>
          <w:b w:val="0"/>
          <w:bCs w:val="0"/>
        </w:rPr>
        <w:t>1</w:t>
      </w:r>
      <w:r w:rsidRPr="00D57D5C">
        <w:rPr>
          <w:b w:val="0"/>
          <w:bCs w:val="0"/>
        </w:rPr>
        <w:t>)</w:t>
      </w:r>
      <w:r w:rsidR="0096330D" w:rsidRPr="00D57D5C">
        <w:rPr>
          <w:b w:val="0"/>
          <w:bCs w:val="0"/>
        </w:rPr>
        <w:t xml:space="preserve"> is a rare</w:t>
      </w:r>
      <w:r w:rsidRPr="00D57D5C">
        <w:rPr>
          <w:b w:val="0"/>
          <w:bCs w:val="0"/>
        </w:rPr>
        <w:t xml:space="preserve"> autosomal dominant disorder due to mutations in the tumour suppressor gene MEN1</w:t>
      </w:r>
      <w:r w:rsidR="0096330D" w:rsidRPr="00D57D5C">
        <w:rPr>
          <w:b w:val="0"/>
          <w:bCs w:val="0"/>
        </w:rPr>
        <w:t>, which predisposes to developing tumours.</w:t>
      </w:r>
      <w:r w:rsidR="009874D2" w:rsidRPr="00D57D5C">
        <w:rPr>
          <w:b w:val="0"/>
          <w:bCs w:val="0"/>
        </w:rPr>
        <w:t xml:space="preserve"> It is a hereditary syndrome </w:t>
      </w:r>
      <w:r w:rsidR="008855E3" w:rsidRPr="00D57D5C">
        <w:rPr>
          <w:b w:val="0"/>
          <w:bCs w:val="0"/>
        </w:rPr>
        <w:t>most</w:t>
      </w:r>
      <w:r w:rsidR="009874D2" w:rsidRPr="00D57D5C">
        <w:rPr>
          <w:b w:val="0"/>
          <w:bCs w:val="0"/>
        </w:rPr>
        <w:t xml:space="preserve"> common</w:t>
      </w:r>
      <w:r w:rsidR="008855E3" w:rsidRPr="00D57D5C">
        <w:rPr>
          <w:b w:val="0"/>
          <w:bCs w:val="0"/>
        </w:rPr>
        <w:t>ly</w:t>
      </w:r>
      <w:r w:rsidR="009874D2" w:rsidRPr="00D57D5C">
        <w:rPr>
          <w:b w:val="0"/>
          <w:bCs w:val="0"/>
        </w:rPr>
        <w:t xml:space="preserve"> characterized by</w:t>
      </w:r>
      <w:r w:rsidR="007F3189" w:rsidRPr="00D57D5C">
        <w:rPr>
          <w:b w:val="0"/>
          <w:bCs w:val="0"/>
        </w:rPr>
        <w:t xml:space="preserve"> </w:t>
      </w:r>
      <w:r w:rsidRPr="00D57D5C">
        <w:rPr>
          <w:b w:val="0"/>
          <w:bCs w:val="0"/>
        </w:rPr>
        <w:t>parathyroid, enter</w:t>
      </w:r>
      <w:r w:rsidR="009874D2" w:rsidRPr="00D57D5C">
        <w:rPr>
          <w:b w:val="0"/>
          <w:bCs w:val="0"/>
        </w:rPr>
        <w:t xml:space="preserve">opancreatic </w:t>
      </w:r>
      <w:r w:rsidRPr="00D57D5C">
        <w:rPr>
          <w:b w:val="0"/>
          <w:bCs w:val="0"/>
        </w:rPr>
        <w:t>neuroendocrine</w:t>
      </w:r>
      <w:r w:rsidR="000A6866" w:rsidRPr="00D57D5C">
        <w:rPr>
          <w:b w:val="0"/>
          <w:bCs w:val="0"/>
        </w:rPr>
        <w:t>,</w:t>
      </w:r>
      <w:r w:rsidRPr="00D57D5C">
        <w:rPr>
          <w:b w:val="0"/>
          <w:bCs w:val="0"/>
        </w:rPr>
        <w:t xml:space="preserve"> and anterior pituitary </w:t>
      </w:r>
      <w:r w:rsidR="000A6866" w:rsidRPr="00D57D5C">
        <w:rPr>
          <w:b w:val="0"/>
          <w:bCs w:val="0"/>
        </w:rPr>
        <w:t>tumours</w:t>
      </w:r>
      <w:r w:rsidRPr="00D57D5C">
        <w:rPr>
          <w:b w:val="0"/>
          <w:bCs w:val="0"/>
        </w:rPr>
        <w:t xml:space="preserve">. </w:t>
      </w:r>
      <w:r w:rsidR="00F840DA" w:rsidRPr="00D57D5C">
        <w:rPr>
          <w:b w:val="0"/>
          <w:bCs w:val="0"/>
        </w:rPr>
        <w:t xml:space="preserve">Other recognised features include </w:t>
      </w:r>
      <w:r w:rsidR="008855E3" w:rsidRPr="00D57D5C">
        <w:rPr>
          <w:b w:val="0"/>
          <w:bCs w:val="0"/>
        </w:rPr>
        <w:t xml:space="preserve">thymic and bronchial </w:t>
      </w:r>
      <w:r w:rsidR="00F840DA" w:rsidRPr="00D57D5C">
        <w:rPr>
          <w:b w:val="0"/>
          <w:bCs w:val="0"/>
        </w:rPr>
        <w:t>carcinoid tumours, adrenocortical tumours, and cutaneous lesions.</w:t>
      </w:r>
      <w:r w:rsidR="004377E8" w:rsidRPr="00D57D5C">
        <w:rPr>
          <w:b w:val="0"/>
          <w:bCs w:val="0"/>
        </w:rPr>
        <w:t xml:space="preserve"> </w:t>
      </w:r>
    </w:p>
    <w:p w14:paraId="374ADBC2" w14:textId="77777777" w:rsidR="008F7349" w:rsidRPr="00D57D5C" w:rsidRDefault="008F7349" w:rsidP="00F840DA">
      <w:pPr>
        <w:pStyle w:val="BodyText"/>
        <w:spacing w:line="360" w:lineRule="auto"/>
        <w:rPr>
          <w:b w:val="0"/>
          <w:bCs w:val="0"/>
        </w:rPr>
      </w:pPr>
    </w:p>
    <w:p w14:paraId="4DDD67C2" w14:textId="77777777" w:rsidR="00640D1E" w:rsidRPr="00D57D5C" w:rsidRDefault="007F3189" w:rsidP="00F840DA">
      <w:pPr>
        <w:pStyle w:val="BodyText"/>
        <w:spacing w:line="360" w:lineRule="auto"/>
        <w:rPr>
          <w:b w:val="0"/>
          <w:bCs w:val="0"/>
        </w:rPr>
      </w:pPr>
      <w:r w:rsidRPr="00D57D5C">
        <w:rPr>
          <w:b w:val="0"/>
          <w:bCs w:val="0"/>
        </w:rPr>
        <w:t>Given the rarity of the disease</w:t>
      </w:r>
      <w:r w:rsidR="00DB6F31" w:rsidRPr="00D57D5C">
        <w:rPr>
          <w:b w:val="0"/>
          <w:bCs w:val="0"/>
        </w:rPr>
        <w:t xml:space="preserve"> (prevalence is estimated at 2-20 per 100,000 worldwide)</w:t>
      </w:r>
      <w:r w:rsidR="0065207B" w:rsidRPr="00D57D5C">
        <w:rPr>
          <w:b w:val="0"/>
          <w:bCs w:val="0"/>
        </w:rPr>
        <w:fldChar w:fldCharType="begin"/>
      </w:r>
      <w:r w:rsidR="00DB6F31" w:rsidRPr="00D57D5C">
        <w:rPr>
          <w:b w:val="0"/>
          <w:bCs w:val="0"/>
        </w:rPr>
        <w:instrText xml:space="preserve"> ADDIN EN.CITE &lt;EndNote&gt;&lt;Cite&gt;&lt;Author&gt;Goudet&lt;/Author&gt;&lt;Year&gt;2009&lt;/Year&gt;&lt;RecNum&gt;415&lt;/RecNum&gt;&lt;DisplayText&gt;&lt;style face="superscript"&gt;1&lt;/style&gt;&lt;/DisplayText&gt;&lt;record&gt;&lt;rec-number&gt;415&lt;/rec-number&gt;&lt;foreign-keys&gt;&lt;key app="EN" db-id="dtpfdv9fj9rrzle9r0pp0s5jdfxda2wszxsv" timestamp="1455747389"&gt;415&lt;/key&gt;&lt;/foreign-keys&gt;&lt;ref-type name="Journal Article"&gt;17&lt;/ref-type&gt;&lt;contributors&gt;&lt;authors&gt;&lt;author&gt;Goudet, Pierre&lt;/author&gt;&lt;author&gt;Murat, Arnaud&lt;/author&gt;&lt;author&gt;Cardot-Bauters, Catherine&lt;/author&gt;&lt;author&gt;Emy, Philippe&lt;/author&gt;&lt;author&gt;Baudin, Eric&lt;/author&gt;&lt;author&gt;du Boullay Choplin, Hélène&lt;/author&gt;&lt;author&gt;Chapuis, Yves&lt;/author&gt;&lt;author&gt;Kraimps, Jean-Louis&lt;/author&gt;&lt;author&gt;Sadoul, Jean-Louis&lt;/author&gt;&lt;author&gt;Tabarin, Antoine&lt;/author&gt;&lt;/authors&gt;&lt;/contributors&gt;&lt;titles&gt;&lt;title&gt;Thymic neuroendocrine tumors in multiple endocrine neoplasia type 1: a comparative study on 21 cases among a series of 761 MEN1 from the GTE (Groupe des Tumeurs Endocrines)&lt;/title&gt;&lt;secondary-title&gt;World journal of surgery&lt;/secondary-title&gt;&lt;/titles&gt;&lt;periodical&gt;&lt;full-title&gt;World journal of surgery&lt;/full-title&gt;&lt;/periodical&gt;&lt;pages&gt;1197-1207&lt;/pages&gt;&lt;volume&gt;33&lt;/volume&gt;&lt;number&gt;6&lt;/number&gt;&lt;dates&gt;&lt;year&gt;2009&lt;/year&gt;&lt;/dates&gt;&lt;isbn&gt;0364-2313&lt;/isbn&gt;&lt;urls&gt;&lt;/urls&gt;&lt;/record&gt;&lt;/Cite&gt;&lt;/EndNote&gt;</w:instrText>
      </w:r>
      <w:r w:rsidR="0065207B" w:rsidRPr="00D57D5C">
        <w:rPr>
          <w:b w:val="0"/>
          <w:bCs w:val="0"/>
        </w:rPr>
        <w:fldChar w:fldCharType="separate"/>
      </w:r>
      <w:r w:rsidR="00DB6F31" w:rsidRPr="00D57D5C">
        <w:rPr>
          <w:b w:val="0"/>
          <w:bCs w:val="0"/>
          <w:noProof/>
          <w:vertAlign w:val="superscript"/>
        </w:rPr>
        <w:t>1</w:t>
      </w:r>
      <w:r w:rsidR="0065207B" w:rsidRPr="00D57D5C">
        <w:rPr>
          <w:b w:val="0"/>
          <w:bCs w:val="0"/>
        </w:rPr>
        <w:fldChar w:fldCharType="end"/>
      </w:r>
      <w:r w:rsidRPr="00D57D5C">
        <w:rPr>
          <w:b w:val="0"/>
          <w:bCs w:val="0"/>
        </w:rPr>
        <w:t>, the bulk of the literature on ME</w:t>
      </w:r>
      <w:r w:rsidR="00E20588" w:rsidRPr="00D57D5C">
        <w:rPr>
          <w:b w:val="0"/>
          <w:bCs w:val="0"/>
        </w:rPr>
        <w:t xml:space="preserve">N1 is limited to observational </w:t>
      </w:r>
      <w:r w:rsidR="0037199F" w:rsidRPr="00D57D5C">
        <w:rPr>
          <w:b w:val="0"/>
          <w:bCs w:val="0"/>
        </w:rPr>
        <w:t xml:space="preserve">studies with more </w:t>
      </w:r>
      <w:r w:rsidRPr="00D57D5C">
        <w:rPr>
          <w:b w:val="0"/>
          <w:bCs w:val="0"/>
        </w:rPr>
        <w:t>prospective studies emerging with earlier diagnosis</w:t>
      </w:r>
      <w:r w:rsidR="009874D2" w:rsidRPr="00D57D5C">
        <w:rPr>
          <w:b w:val="0"/>
          <w:bCs w:val="0"/>
        </w:rPr>
        <w:t xml:space="preserve"> and genetic screening</w:t>
      </w:r>
      <w:r w:rsidRPr="00D57D5C">
        <w:rPr>
          <w:b w:val="0"/>
          <w:bCs w:val="0"/>
        </w:rPr>
        <w:t xml:space="preserve">. </w:t>
      </w:r>
      <w:r w:rsidR="00F42FF7" w:rsidRPr="00D57D5C">
        <w:rPr>
          <w:b w:val="0"/>
          <w:bCs w:val="0"/>
        </w:rPr>
        <w:t>As no phenotypic-genotypic correlation has been established, regular screening for tumou</w:t>
      </w:r>
      <w:r w:rsidR="0037199F" w:rsidRPr="00D57D5C">
        <w:rPr>
          <w:b w:val="0"/>
          <w:bCs w:val="0"/>
        </w:rPr>
        <w:t xml:space="preserve">rs is necessary for all MEN1 patients and </w:t>
      </w:r>
      <w:r w:rsidR="004B704F">
        <w:rPr>
          <w:b w:val="0"/>
          <w:bCs w:val="0"/>
        </w:rPr>
        <w:t xml:space="preserve">MEN1 mutation </w:t>
      </w:r>
      <w:r w:rsidR="0037199F" w:rsidRPr="00D57D5C">
        <w:rPr>
          <w:b w:val="0"/>
          <w:bCs w:val="0"/>
        </w:rPr>
        <w:t>carriers</w:t>
      </w:r>
      <w:r w:rsidR="00F42FF7" w:rsidRPr="00D57D5C">
        <w:rPr>
          <w:b w:val="0"/>
          <w:bCs w:val="0"/>
        </w:rPr>
        <w:t xml:space="preserve">. </w:t>
      </w:r>
      <w:r w:rsidR="0037199F" w:rsidRPr="00D57D5C">
        <w:rPr>
          <w:b w:val="0"/>
          <w:bCs w:val="0"/>
        </w:rPr>
        <w:t>This prot</w:t>
      </w:r>
      <w:r w:rsidR="00793A01">
        <w:rPr>
          <w:b w:val="0"/>
          <w:bCs w:val="0"/>
        </w:rPr>
        <w:t>o</w:t>
      </w:r>
      <w:r w:rsidR="0037199F" w:rsidRPr="00D57D5C">
        <w:rPr>
          <w:b w:val="0"/>
          <w:bCs w:val="0"/>
        </w:rPr>
        <w:t>col</w:t>
      </w:r>
      <w:r w:rsidR="001C0A0B" w:rsidRPr="00D57D5C">
        <w:rPr>
          <w:b w:val="0"/>
          <w:bCs w:val="0"/>
        </w:rPr>
        <w:t xml:space="preserve"> is based on published clinical practice guidelines and </w:t>
      </w:r>
      <w:r w:rsidR="008855E3" w:rsidRPr="00D57D5C">
        <w:rPr>
          <w:b w:val="0"/>
          <w:bCs w:val="0"/>
        </w:rPr>
        <w:t>a literature review</w:t>
      </w:r>
      <w:r w:rsidR="001C0A0B" w:rsidRPr="00D57D5C">
        <w:rPr>
          <w:b w:val="0"/>
          <w:bCs w:val="0"/>
        </w:rPr>
        <w:t xml:space="preserve"> on MEN1-associated tumours.</w:t>
      </w:r>
      <w:r w:rsidR="00F42FF7" w:rsidRPr="00D57D5C">
        <w:rPr>
          <w:b w:val="0"/>
          <w:bCs w:val="0"/>
        </w:rPr>
        <w:t xml:space="preserve"> </w:t>
      </w:r>
      <w:r w:rsidR="004B704F">
        <w:rPr>
          <w:b w:val="0"/>
          <w:bCs w:val="0"/>
        </w:rPr>
        <w:t xml:space="preserve"> </w:t>
      </w:r>
    </w:p>
    <w:p w14:paraId="41E265DA" w14:textId="77777777" w:rsidR="00640D1E" w:rsidRPr="00D57D5C" w:rsidRDefault="00640D1E" w:rsidP="00F840DA">
      <w:pPr>
        <w:pStyle w:val="BodyText"/>
        <w:spacing w:line="360" w:lineRule="auto"/>
        <w:rPr>
          <w:b w:val="0"/>
          <w:bCs w:val="0"/>
        </w:rPr>
      </w:pPr>
    </w:p>
    <w:p w14:paraId="256A3703" w14:textId="77777777" w:rsidR="00DB5507" w:rsidRPr="00D57D5C" w:rsidRDefault="00DB5507" w:rsidP="00F840DA">
      <w:pPr>
        <w:pStyle w:val="BodyText"/>
        <w:spacing w:line="360" w:lineRule="auto"/>
        <w:rPr>
          <w:bCs w:val="0"/>
          <w:u w:val="single"/>
        </w:rPr>
      </w:pPr>
      <w:r w:rsidRPr="00D57D5C">
        <w:rPr>
          <w:bCs w:val="0"/>
          <w:u w:val="single"/>
        </w:rPr>
        <w:t>List of abbreviations:</w:t>
      </w:r>
    </w:p>
    <w:p w14:paraId="76CD2742" w14:textId="77777777" w:rsidR="00DB5507" w:rsidRPr="002F6617" w:rsidRDefault="00DB5507" w:rsidP="007009D8">
      <w:pPr>
        <w:pStyle w:val="BodyText"/>
        <w:spacing w:line="360" w:lineRule="auto"/>
        <w:rPr>
          <w:b w:val="0"/>
          <w:bCs w:val="0"/>
          <w:sz w:val="22"/>
          <w:szCs w:val="22"/>
        </w:rPr>
      </w:pPr>
      <w:r w:rsidRPr="002F6617">
        <w:rPr>
          <w:b w:val="0"/>
          <w:bCs w:val="0"/>
          <w:sz w:val="22"/>
          <w:szCs w:val="22"/>
        </w:rPr>
        <w:t>CgA : Chromogranin A</w:t>
      </w:r>
    </w:p>
    <w:p w14:paraId="3767FF85" w14:textId="77777777" w:rsidR="007435C5" w:rsidRPr="002F6617" w:rsidRDefault="007435C5" w:rsidP="00F840DA">
      <w:pPr>
        <w:pStyle w:val="BodyText"/>
        <w:spacing w:line="360" w:lineRule="auto"/>
        <w:rPr>
          <w:b w:val="0"/>
          <w:bCs w:val="0"/>
          <w:sz w:val="22"/>
          <w:szCs w:val="22"/>
        </w:rPr>
      </w:pPr>
      <w:r w:rsidRPr="002F6617">
        <w:rPr>
          <w:b w:val="0"/>
          <w:bCs w:val="0"/>
          <w:sz w:val="22"/>
          <w:szCs w:val="22"/>
        </w:rPr>
        <w:t>GHRH : Growth hormone-releasing hormone</w:t>
      </w:r>
    </w:p>
    <w:p w14:paraId="2BC26490" w14:textId="77777777" w:rsidR="006F4C77" w:rsidRDefault="006F4C77" w:rsidP="00F840DA">
      <w:pPr>
        <w:pStyle w:val="BodyText"/>
        <w:spacing w:line="360" w:lineRule="auto"/>
        <w:rPr>
          <w:b w:val="0"/>
          <w:color w:val="000000" w:themeColor="text1"/>
          <w:sz w:val="22"/>
          <w:szCs w:val="22"/>
          <w:lang w:val="en-US" w:eastAsia="en-GB"/>
        </w:rPr>
      </w:pPr>
      <w:r w:rsidRPr="002F6617">
        <w:rPr>
          <w:b w:val="0"/>
          <w:bCs w:val="0"/>
          <w:sz w:val="22"/>
          <w:szCs w:val="22"/>
        </w:rPr>
        <w:t xml:space="preserve">GTE : </w:t>
      </w:r>
      <w:r w:rsidR="00DE3C92" w:rsidRPr="002F6617">
        <w:rPr>
          <w:b w:val="0"/>
          <w:bCs w:val="0"/>
          <w:sz w:val="22"/>
          <w:szCs w:val="22"/>
        </w:rPr>
        <w:t xml:space="preserve"> </w:t>
      </w:r>
      <w:r w:rsidR="00DE3C92" w:rsidRPr="002F6617">
        <w:rPr>
          <w:b w:val="0"/>
          <w:bCs w:val="0"/>
          <w:color w:val="000000" w:themeColor="text1"/>
          <w:sz w:val="22"/>
          <w:szCs w:val="22"/>
        </w:rPr>
        <w:t>Groupe d’</w:t>
      </w:r>
      <w:r w:rsidR="00DE3C92" w:rsidRPr="002F6617">
        <w:rPr>
          <w:b w:val="0"/>
          <w:color w:val="000000" w:themeColor="text1"/>
          <w:sz w:val="22"/>
          <w:szCs w:val="22"/>
          <w:lang w:val="en-US" w:eastAsia="en-GB"/>
        </w:rPr>
        <w:t>étude des Tumeurs Endocrines</w:t>
      </w:r>
    </w:p>
    <w:p w14:paraId="5B98BA95" w14:textId="77777777" w:rsidR="000F430F" w:rsidRPr="002F6617" w:rsidRDefault="000F430F" w:rsidP="00F840DA">
      <w:pPr>
        <w:pStyle w:val="BodyText"/>
        <w:spacing w:line="360" w:lineRule="auto"/>
        <w:rPr>
          <w:b w:val="0"/>
          <w:bCs w:val="0"/>
          <w:sz w:val="22"/>
          <w:szCs w:val="22"/>
        </w:rPr>
      </w:pPr>
      <w:r>
        <w:rPr>
          <w:b w:val="0"/>
          <w:color w:val="000000" w:themeColor="text1"/>
          <w:sz w:val="22"/>
          <w:szCs w:val="22"/>
          <w:lang w:val="en-US" w:eastAsia="en-GB"/>
        </w:rPr>
        <w:t>HPB : Hepatopancreatic biliary</w:t>
      </w:r>
    </w:p>
    <w:p w14:paraId="0D3AD0E8" w14:textId="77777777" w:rsidR="00DB5507" w:rsidRPr="002F6617" w:rsidRDefault="00DB5507" w:rsidP="00F840DA">
      <w:pPr>
        <w:pStyle w:val="BodyText"/>
        <w:spacing w:line="360" w:lineRule="auto"/>
        <w:rPr>
          <w:b w:val="0"/>
          <w:bCs w:val="0"/>
          <w:sz w:val="22"/>
          <w:szCs w:val="22"/>
        </w:rPr>
      </w:pPr>
      <w:r w:rsidRPr="002F6617">
        <w:rPr>
          <w:b w:val="0"/>
          <w:bCs w:val="0"/>
          <w:sz w:val="22"/>
          <w:szCs w:val="22"/>
        </w:rPr>
        <w:t>MEN1 : Multiple endocrine neoplasia type 1</w:t>
      </w:r>
    </w:p>
    <w:p w14:paraId="246D018A" w14:textId="77777777" w:rsidR="00DE3C92" w:rsidRPr="002F6617" w:rsidRDefault="00DE3C92" w:rsidP="00F840DA">
      <w:pPr>
        <w:pStyle w:val="BodyText"/>
        <w:spacing w:line="360" w:lineRule="auto"/>
        <w:rPr>
          <w:b w:val="0"/>
          <w:bCs w:val="0"/>
          <w:sz w:val="22"/>
          <w:szCs w:val="22"/>
        </w:rPr>
      </w:pPr>
      <w:r w:rsidRPr="002F6617">
        <w:rPr>
          <w:b w:val="0"/>
          <w:bCs w:val="0"/>
          <w:sz w:val="22"/>
          <w:szCs w:val="22"/>
        </w:rPr>
        <w:t>mTOR : mammalian target of rapamycin</w:t>
      </w:r>
    </w:p>
    <w:p w14:paraId="04E0D9E3" w14:textId="77777777" w:rsidR="00DB5507" w:rsidRPr="002F6617" w:rsidRDefault="00DB5507" w:rsidP="00F840DA">
      <w:pPr>
        <w:pStyle w:val="BodyText"/>
        <w:spacing w:line="360" w:lineRule="auto"/>
        <w:rPr>
          <w:b w:val="0"/>
          <w:bCs w:val="0"/>
          <w:sz w:val="22"/>
          <w:szCs w:val="22"/>
        </w:rPr>
      </w:pPr>
      <w:r w:rsidRPr="002F6617">
        <w:rPr>
          <w:b w:val="0"/>
          <w:bCs w:val="0"/>
          <w:sz w:val="22"/>
          <w:szCs w:val="22"/>
        </w:rPr>
        <w:t>NET : Neuroendocrine tumour</w:t>
      </w:r>
    </w:p>
    <w:p w14:paraId="41138945" w14:textId="77777777" w:rsidR="00B338A0" w:rsidRDefault="00B338A0" w:rsidP="00F840DA">
      <w:pPr>
        <w:pStyle w:val="BodyText"/>
        <w:spacing w:line="360" w:lineRule="auto"/>
        <w:rPr>
          <w:b w:val="0"/>
          <w:bCs w:val="0"/>
          <w:sz w:val="22"/>
          <w:szCs w:val="22"/>
        </w:rPr>
      </w:pPr>
      <w:r>
        <w:rPr>
          <w:b w:val="0"/>
          <w:bCs w:val="0"/>
          <w:sz w:val="22"/>
          <w:szCs w:val="22"/>
        </w:rPr>
        <w:t>PHPT : Primary hyperparathyroidism</w:t>
      </w:r>
    </w:p>
    <w:p w14:paraId="2585F190" w14:textId="77777777" w:rsidR="00DB5507" w:rsidRPr="002F6617" w:rsidRDefault="00DB5507" w:rsidP="00F840DA">
      <w:pPr>
        <w:pStyle w:val="BodyText"/>
        <w:spacing w:line="360" w:lineRule="auto"/>
        <w:rPr>
          <w:b w:val="0"/>
          <w:bCs w:val="0"/>
          <w:sz w:val="22"/>
          <w:szCs w:val="22"/>
        </w:rPr>
      </w:pPr>
      <w:r w:rsidRPr="002F6617">
        <w:rPr>
          <w:b w:val="0"/>
          <w:bCs w:val="0"/>
          <w:sz w:val="22"/>
          <w:szCs w:val="22"/>
        </w:rPr>
        <w:t xml:space="preserve">PP : Polypeptide </w:t>
      </w:r>
    </w:p>
    <w:p w14:paraId="1E90DE75" w14:textId="77777777" w:rsidR="00DB5507" w:rsidRPr="002F6617" w:rsidRDefault="00DB5507" w:rsidP="00F840DA">
      <w:pPr>
        <w:pStyle w:val="BodyText"/>
        <w:spacing w:line="360" w:lineRule="auto"/>
        <w:rPr>
          <w:b w:val="0"/>
          <w:bCs w:val="0"/>
          <w:sz w:val="22"/>
          <w:szCs w:val="22"/>
        </w:rPr>
      </w:pPr>
      <w:r w:rsidRPr="002F6617">
        <w:rPr>
          <w:b w:val="0"/>
          <w:bCs w:val="0"/>
          <w:sz w:val="22"/>
          <w:szCs w:val="22"/>
        </w:rPr>
        <w:t>PTH : Parathyroid hormone</w:t>
      </w:r>
    </w:p>
    <w:p w14:paraId="36B2EA5F" w14:textId="77777777" w:rsidR="00CD3454" w:rsidRPr="002F6617" w:rsidRDefault="00CD3454" w:rsidP="00F840DA">
      <w:pPr>
        <w:pStyle w:val="BodyText"/>
        <w:spacing w:line="360" w:lineRule="auto"/>
        <w:rPr>
          <w:b w:val="0"/>
          <w:bCs w:val="0"/>
          <w:sz w:val="22"/>
          <w:szCs w:val="22"/>
        </w:rPr>
      </w:pPr>
      <w:r w:rsidRPr="002F6617">
        <w:rPr>
          <w:b w:val="0"/>
          <w:bCs w:val="0"/>
          <w:sz w:val="22"/>
          <w:szCs w:val="22"/>
        </w:rPr>
        <w:t>SRS: Somatastatin receptor scintigraphy</w:t>
      </w:r>
    </w:p>
    <w:p w14:paraId="08D61D60" w14:textId="77777777" w:rsidR="00AA7737" w:rsidRDefault="00AA7737" w:rsidP="00F840DA">
      <w:pPr>
        <w:pStyle w:val="BodyText"/>
        <w:spacing w:line="360" w:lineRule="auto"/>
        <w:rPr>
          <w:b w:val="0"/>
          <w:bCs w:val="0"/>
          <w:sz w:val="22"/>
          <w:szCs w:val="22"/>
        </w:rPr>
      </w:pPr>
      <w:r>
        <w:rPr>
          <w:b w:val="0"/>
          <w:bCs w:val="0"/>
          <w:sz w:val="22"/>
          <w:szCs w:val="22"/>
        </w:rPr>
        <w:t>SUV: standard uptake value</w:t>
      </w:r>
    </w:p>
    <w:p w14:paraId="19319DB4" w14:textId="77777777" w:rsidR="00DE3C92" w:rsidRPr="002F6617" w:rsidRDefault="00DE3C92" w:rsidP="00F840DA">
      <w:pPr>
        <w:pStyle w:val="BodyText"/>
        <w:spacing w:line="360" w:lineRule="auto"/>
        <w:rPr>
          <w:b w:val="0"/>
          <w:bCs w:val="0"/>
          <w:sz w:val="22"/>
          <w:szCs w:val="22"/>
        </w:rPr>
      </w:pPr>
      <w:r w:rsidRPr="002F6617">
        <w:rPr>
          <w:b w:val="0"/>
          <w:bCs w:val="0"/>
          <w:sz w:val="22"/>
          <w:szCs w:val="22"/>
        </w:rPr>
        <w:t>TKR: Tyrosine kinase receptors</w:t>
      </w:r>
    </w:p>
    <w:p w14:paraId="1F7BD437" w14:textId="77777777" w:rsidR="002F6617" w:rsidRDefault="00DB5507" w:rsidP="00F840DA">
      <w:pPr>
        <w:pStyle w:val="BodyText"/>
        <w:spacing w:line="360" w:lineRule="auto"/>
        <w:rPr>
          <w:ins w:id="0" w:author="Microsoft Office User" w:date="2017-02-01T13:31:00Z"/>
          <w:b w:val="0"/>
          <w:bCs w:val="0"/>
          <w:sz w:val="22"/>
          <w:szCs w:val="22"/>
        </w:rPr>
      </w:pPr>
      <w:r w:rsidRPr="002F6617">
        <w:rPr>
          <w:b w:val="0"/>
          <w:bCs w:val="0"/>
          <w:sz w:val="22"/>
          <w:szCs w:val="22"/>
        </w:rPr>
        <w:t>VIP : Vasoactive intestinal peptide</w:t>
      </w:r>
    </w:p>
    <w:p w14:paraId="5E8A277B" w14:textId="77777777" w:rsidR="00990A00" w:rsidRDefault="00990A00" w:rsidP="00F840DA">
      <w:pPr>
        <w:pStyle w:val="BodyText"/>
        <w:spacing w:line="360" w:lineRule="auto"/>
        <w:rPr>
          <w:ins w:id="1" w:author="Microsoft Office User" w:date="2017-02-01T13:31:00Z"/>
          <w:b w:val="0"/>
          <w:bCs w:val="0"/>
          <w:sz w:val="22"/>
          <w:szCs w:val="22"/>
        </w:rPr>
      </w:pPr>
    </w:p>
    <w:p w14:paraId="7519838E" w14:textId="77777777" w:rsidR="00990A00" w:rsidRDefault="00990A00" w:rsidP="00F840DA">
      <w:pPr>
        <w:pStyle w:val="BodyText"/>
        <w:spacing w:line="360" w:lineRule="auto"/>
        <w:rPr>
          <w:b w:val="0"/>
          <w:bCs w:val="0"/>
        </w:rPr>
      </w:pPr>
    </w:p>
    <w:p w14:paraId="6C8902F1" w14:textId="77777777" w:rsidR="00032A09" w:rsidRPr="00D57D5C" w:rsidRDefault="00032A09" w:rsidP="00F840DA">
      <w:pPr>
        <w:pStyle w:val="BodyText"/>
        <w:spacing w:line="360" w:lineRule="auto"/>
        <w:rPr>
          <w:bCs w:val="0"/>
          <w:u w:val="single"/>
        </w:rPr>
      </w:pPr>
      <w:r w:rsidRPr="00D57D5C">
        <w:rPr>
          <w:bCs w:val="0"/>
          <w:u w:val="single"/>
        </w:rPr>
        <w:lastRenderedPageBreak/>
        <w:t>Index:</w:t>
      </w:r>
    </w:p>
    <w:p w14:paraId="5F42C3E5" w14:textId="77777777" w:rsidR="002068AD" w:rsidRPr="00DA64DA" w:rsidRDefault="005A19A4" w:rsidP="00064E51">
      <w:pPr>
        <w:pStyle w:val="BodyText"/>
        <w:spacing w:line="360" w:lineRule="auto"/>
        <w:rPr>
          <w:b w:val="0"/>
          <w:bCs w:val="0"/>
          <w:sz w:val="20"/>
          <w:szCs w:val="20"/>
        </w:rPr>
      </w:pPr>
      <w:r w:rsidRPr="00DA64DA">
        <w:rPr>
          <w:b w:val="0"/>
          <w:bCs w:val="0"/>
          <w:sz w:val="20"/>
          <w:szCs w:val="20"/>
        </w:rPr>
        <w:t>Sections</w:t>
      </w:r>
      <w:r w:rsidRPr="00DA64DA">
        <w:rPr>
          <w:b w:val="0"/>
          <w:bCs w:val="0"/>
          <w:sz w:val="20"/>
          <w:szCs w:val="20"/>
        </w:rPr>
        <w:tab/>
      </w:r>
      <w:r w:rsidRPr="00DA64DA">
        <w:rPr>
          <w:b w:val="0"/>
          <w:bCs w:val="0"/>
          <w:sz w:val="20"/>
          <w:szCs w:val="20"/>
        </w:rPr>
        <w:tab/>
      </w:r>
      <w:r w:rsidRPr="00DA64DA">
        <w:rPr>
          <w:b w:val="0"/>
          <w:bCs w:val="0"/>
          <w:sz w:val="20"/>
          <w:szCs w:val="20"/>
        </w:rPr>
        <w:tab/>
      </w:r>
      <w:r w:rsidRPr="00DA64DA">
        <w:rPr>
          <w:b w:val="0"/>
          <w:bCs w:val="0"/>
          <w:sz w:val="20"/>
          <w:szCs w:val="20"/>
        </w:rPr>
        <w:tab/>
      </w:r>
      <w:r w:rsidR="006C3158" w:rsidRPr="00DA64DA">
        <w:rPr>
          <w:b w:val="0"/>
          <w:bCs w:val="0"/>
          <w:sz w:val="20"/>
          <w:szCs w:val="20"/>
        </w:rPr>
        <w:tab/>
      </w:r>
      <w:r w:rsidR="00064E51" w:rsidRPr="00DA64DA">
        <w:rPr>
          <w:b w:val="0"/>
          <w:bCs w:val="0"/>
          <w:sz w:val="20"/>
          <w:szCs w:val="20"/>
        </w:rPr>
        <w:t xml:space="preserve">     </w:t>
      </w:r>
      <w:r w:rsidRPr="00DA64DA">
        <w:rPr>
          <w:b w:val="0"/>
          <w:bCs w:val="0"/>
          <w:sz w:val="20"/>
          <w:szCs w:val="20"/>
        </w:rPr>
        <w:t>Page</w:t>
      </w:r>
    </w:p>
    <w:p w14:paraId="1F621B35" w14:textId="77777777" w:rsidR="00072CF8" w:rsidRDefault="00072CF8" w:rsidP="00B44BF1">
      <w:pPr>
        <w:pStyle w:val="BodyText"/>
        <w:spacing w:line="360" w:lineRule="auto"/>
        <w:rPr>
          <w:b w:val="0"/>
          <w:bCs w:val="0"/>
          <w:sz w:val="20"/>
          <w:szCs w:val="20"/>
        </w:rPr>
      </w:pPr>
      <w:r w:rsidRPr="00DA64DA">
        <w:rPr>
          <w:sz w:val="20"/>
          <w:szCs w:val="20"/>
        </w:rPr>
        <w:t>Tests and schedules to screen for endocrine tumours in</w:t>
      </w:r>
      <w:r w:rsidR="00221D96">
        <w:rPr>
          <w:sz w:val="20"/>
          <w:szCs w:val="20"/>
        </w:rPr>
        <w:t xml:space="preserve"> MEN1</w:t>
      </w:r>
      <w:r w:rsidR="00221D96" w:rsidRPr="00327E1C">
        <w:rPr>
          <w:b w:val="0"/>
          <w:sz w:val="20"/>
          <w:szCs w:val="20"/>
        </w:rPr>
        <w:t>…………………………………………</w:t>
      </w:r>
      <w:r w:rsidR="00B44BF1" w:rsidRPr="00327E1C">
        <w:rPr>
          <w:b w:val="0"/>
          <w:sz w:val="20"/>
          <w:szCs w:val="20"/>
        </w:rPr>
        <w:t>3</w:t>
      </w:r>
    </w:p>
    <w:p w14:paraId="11BA9321" w14:textId="77777777" w:rsidR="00032A09" w:rsidRPr="00DA64DA" w:rsidRDefault="0037199F" w:rsidP="00FA68B5">
      <w:pPr>
        <w:pStyle w:val="BodyText"/>
        <w:spacing w:line="360" w:lineRule="auto"/>
        <w:rPr>
          <w:b w:val="0"/>
          <w:bCs w:val="0"/>
          <w:sz w:val="20"/>
          <w:szCs w:val="20"/>
        </w:rPr>
      </w:pPr>
      <w:r w:rsidRPr="00DA64DA">
        <w:rPr>
          <w:b w:val="0"/>
          <w:bCs w:val="0"/>
          <w:sz w:val="20"/>
          <w:szCs w:val="20"/>
        </w:rPr>
        <w:t xml:space="preserve">1.0 </w:t>
      </w:r>
      <w:r w:rsidR="00032A09" w:rsidRPr="00DA64DA">
        <w:rPr>
          <w:b w:val="0"/>
          <w:bCs w:val="0"/>
          <w:sz w:val="20"/>
          <w:szCs w:val="20"/>
        </w:rPr>
        <w:t>Diagnosis</w:t>
      </w:r>
      <w:r w:rsidR="00221D96">
        <w:rPr>
          <w:b w:val="0"/>
          <w:bCs w:val="0"/>
          <w:sz w:val="20"/>
          <w:szCs w:val="20"/>
        </w:rPr>
        <w:t>…………………………………………………………………………………………………</w:t>
      </w:r>
      <w:r w:rsidR="00DF4C4B">
        <w:rPr>
          <w:b w:val="0"/>
          <w:bCs w:val="0"/>
          <w:sz w:val="20"/>
          <w:szCs w:val="20"/>
        </w:rPr>
        <w:t>4</w:t>
      </w:r>
    </w:p>
    <w:p w14:paraId="3DAB086B" w14:textId="77777777" w:rsidR="00032A09" w:rsidRPr="00DA64DA" w:rsidRDefault="0037199F" w:rsidP="00FA68B5">
      <w:pPr>
        <w:pStyle w:val="BodyText"/>
        <w:spacing w:line="360" w:lineRule="auto"/>
        <w:rPr>
          <w:b w:val="0"/>
          <w:bCs w:val="0"/>
          <w:sz w:val="20"/>
          <w:szCs w:val="20"/>
        </w:rPr>
      </w:pPr>
      <w:r w:rsidRPr="00DA64DA">
        <w:rPr>
          <w:b w:val="0"/>
          <w:bCs w:val="0"/>
          <w:sz w:val="20"/>
          <w:szCs w:val="20"/>
        </w:rPr>
        <w:t xml:space="preserve">2.0 </w:t>
      </w:r>
      <w:r w:rsidR="00032A09" w:rsidRPr="00DA64DA">
        <w:rPr>
          <w:b w:val="0"/>
          <w:bCs w:val="0"/>
          <w:sz w:val="20"/>
          <w:szCs w:val="20"/>
        </w:rPr>
        <w:t>Primary hyperparathyroidism</w:t>
      </w:r>
      <w:r w:rsidR="00221D96">
        <w:rPr>
          <w:b w:val="0"/>
          <w:bCs w:val="0"/>
          <w:sz w:val="20"/>
          <w:szCs w:val="20"/>
        </w:rPr>
        <w:t>…………………………………………………………………………….4</w:t>
      </w:r>
      <w:r w:rsidR="00876048" w:rsidRPr="00DA64DA">
        <w:rPr>
          <w:b w:val="0"/>
          <w:bCs w:val="0"/>
          <w:sz w:val="20"/>
          <w:szCs w:val="20"/>
        </w:rPr>
        <w:tab/>
        <w:t xml:space="preserve">           </w:t>
      </w:r>
    </w:p>
    <w:p w14:paraId="656EC9E2" w14:textId="77777777" w:rsidR="005A19A4" w:rsidRPr="00DA64DA" w:rsidRDefault="0037199F" w:rsidP="00FA68B5">
      <w:pPr>
        <w:pStyle w:val="BodyText"/>
        <w:spacing w:line="360" w:lineRule="auto"/>
        <w:ind w:left="540" w:hanging="360"/>
        <w:rPr>
          <w:b w:val="0"/>
          <w:bCs w:val="0"/>
          <w:sz w:val="20"/>
          <w:szCs w:val="20"/>
        </w:rPr>
      </w:pPr>
      <w:r w:rsidRPr="00DA64DA">
        <w:rPr>
          <w:b w:val="0"/>
          <w:bCs w:val="0"/>
          <w:sz w:val="20"/>
          <w:szCs w:val="20"/>
        </w:rPr>
        <w:t xml:space="preserve">2.1 Recommendations for screening </w:t>
      </w:r>
      <w:r w:rsidR="005A19A4" w:rsidRPr="00DA64DA">
        <w:rPr>
          <w:b w:val="0"/>
          <w:bCs w:val="0"/>
          <w:sz w:val="20"/>
          <w:szCs w:val="20"/>
        </w:rPr>
        <w:t xml:space="preserve">and treating </w:t>
      </w:r>
      <w:r w:rsidRPr="00DA64DA">
        <w:rPr>
          <w:b w:val="0"/>
          <w:bCs w:val="0"/>
          <w:sz w:val="20"/>
          <w:szCs w:val="20"/>
        </w:rPr>
        <w:t>primary</w:t>
      </w:r>
    </w:p>
    <w:p w14:paraId="6643DB36" w14:textId="77777777" w:rsidR="0037199F" w:rsidRPr="00DA64DA" w:rsidRDefault="005A19A4" w:rsidP="00FA68B5">
      <w:pPr>
        <w:pStyle w:val="BodyText"/>
        <w:spacing w:line="360" w:lineRule="auto"/>
        <w:ind w:left="540" w:hanging="360"/>
        <w:rPr>
          <w:b w:val="0"/>
          <w:bCs w:val="0"/>
          <w:sz w:val="20"/>
          <w:szCs w:val="20"/>
        </w:rPr>
      </w:pPr>
      <w:r w:rsidRPr="00DA64DA">
        <w:rPr>
          <w:b w:val="0"/>
          <w:bCs w:val="0"/>
          <w:sz w:val="20"/>
          <w:szCs w:val="20"/>
        </w:rPr>
        <w:t xml:space="preserve">      </w:t>
      </w:r>
      <w:r w:rsidR="0037199F" w:rsidRPr="00DA64DA">
        <w:rPr>
          <w:b w:val="0"/>
          <w:bCs w:val="0"/>
          <w:sz w:val="20"/>
          <w:szCs w:val="20"/>
        </w:rPr>
        <w:t>hyperparathyroidism</w:t>
      </w:r>
      <w:r w:rsidR="00221D96">
        <w:rPr>
          <w:b w:val="0"/>
          <w:bCs w:val="0"/>
          <w:sz w:val="20"/>
          <w:szCs w:val="20"/>
        </w:rPr>
        <w:t>…………………………………………………………………………………...6</w:t>
      </w:r>
    </w:p>
    <w:p w14:paraId="543D86F9" w14:textId="77777777" w:rsidR="00032A09" w:rsidRPr="00DA64DA" w:rsidRDefault="005A19A4" w:rsidP="00FA68B5">
      <w:pPr>
        <w:pStyle w:val="BodyText"/>
        <w:spacing w:line="360" w:lineRule="auto"/>
        <w:rPr>
          <w:b w:val="0"/>
          <w:bCs w:val="0"/>
          <w:sz w:val="20"/>
          <w:szCs w:val="20"/>
        </w:rPr>
      </w:pPr>
      <w:r w:rsidRPr="00DA64DA">
        <w:rPr>
          <w:b w:val="0"/>
          <w:bCs w:val="0"/>
          <w:sz w:val="20"/>
          <w:szCs w:val="20"/>
        </w:rPr>
        <w:t xml:space="preserve">3.0 </w:t>
      </w:r>
      <w:r w:rsidR="00032A09" w:rsidRPr="00DA64DA">
        <w:rPr>
          <w:b w:val="0"/>
          <w:bCs w:val="0"/>
          <w:sz w:val="20"/>
          <w:szCs w:val="20"/>
        </w:rPr>
        <w:t>Enteropancreatic neuroendocrine tumours</w:t>
      </w:r>
      <w:r w:rsidR="00221D96">
        <w:rPr>
          <w:b w:val="0"/>
          <w:bCs w:val="0"/>
          <w:sz w:val="20"/>
          <w:szCs w:val="20"/>
        </w:rPr>
        <w:t>……………………………………………………………….</w:t>
      </w:r>
      <w:r w:rsidR="00DF4C4B">
        <w:rPr>
          <w:b w:val="0"/>
          <w:bCs w:val="0"/>
          <w:sz w:val="20"/>
          <w:szCs w:val="20"/>
        </w:rPr>
        <w:t>6</w:t>
      </w:r>
      <w:r w:rsidR="00994E15" w:rsidRPr="00DA64DA">
        <w:rPr>
          <w:b w:val="0"/>
          <w:bCs w:val="0"/>
          <w:sz w:val="20"/>
          <w:szCs w:val="20"/>
        </w:rPr>
        <w:t xml:space="preserve">           </w:t>
      </w:r>
    </w:p>
    <w:p w14:paraId="576FEEEC" w14:textId="77777777" w:rsidR="00032A09" w:rsidRPr="00DA64DA" w:rsidRDefault="005A19A4" w:rsidP="00B74CF9">
      <w:pPr>
        <w:pStyle w:val="BodyText"/>
        <w:spacing w:line="360" w:lineRule="auto"/>
        <w:ind w:firstLine="180"/>
        <w:rPr>
          <w:b w:val="0"/>
          <w:bCs w:val="0"/>
          <w:sz w:val="20"/>
          <w:szCs w:val="20"/>
        </w:rPr>
      </w:pPr>
      <w:r w:rsidRPr="00DA64DA">
        <w:rPr>
          <w:b w:val="0"/>
          <w:bCs w:val="0"/>
          <w:sz w:val="20"/>
          <w:szCs w:val="20"/>
        </w:rPr>
        <w:t xml:space="preserve">3.1 </w:t>
      </w:r>
      <w:r w:rsidR="00032A09" w:rsidRPr="00DA64DA">
        <w:rPr>
          <w:b w:val="0"/>
          <w:bCs w:val="0"/>
          <w:sz w:val="20"/>
          <w:szCs w:val="20"/>
        </w:rPr>
        <w:t>Non-functioning pancreatic tumours</w:t>
      </w:r>
      <w:r w:rsidR="00221D96">
        <w:rPr>
          <w:b w:val="0"/>
          <w:bCs w:val="0"/>
          <w:sz w:val="20"/>
          <w:szCs w:val="20"/>
        </w:rPr>
        <w:t>…………………………………………………………………..7</w:t>
      </w:r>
    </w:p>
    <w:p w14:paraId="7C2DC639" w14:textId="77777777" w:rsidR="00B74CF9" w:rsidRPr="00DA64DA" w:rsidRDefault="005A19A4" w:rsidP="00FA68B5">
      <w:pPr>
        <w:pStyle w:val="BodyText"/>
        <w:spacing w:line="360" w:lineRule="auto"/>
        <w:ind w:firstLine="180"/>
        <w:rPr>
          <w:b w:val="0"/>
          <w:bCs w:val="0"/>
          <w:sz w:val="20"/>
          <w:szCs w:val="20"/>
        </w:rPr>
      </w:pPr>
      <w:r w:rsidRPr="00DA64DA">
        <w:rPr>
          <w:b w:val="0"/>
          <w:bCs w:val="0"/>
          <w:sz w:val="20"/>
          <w:szCs w:val="20"/>
        </w:rPr>
        <w:t xml:space="preserve">3.2 </w:t>
      </w:r>
      <w:r w:rsidR="00B74CF9" w:rsidRPr="00DA64DA">
        <w:rPr>
          <w:b w:val="0"/>
          <w:bCs w:val="0"/>
          <w:sz w:val="20"/>
          <w:szCs w:val="20"/>
        </w:rPr>
        <w:t>Function</w:t>
      </w:r>
      <w:r w:rsidR="009122CF" w:rsidRPr="00DA64DA">
        <w:rPr>
          <w:b w:val="0"/>
          <w:bCs w:val="0"/>
          <w:sz w:val="20"/>
          <w:szCs w:val="20"/>
        </w:rPr>
        <w:t>ing</w:t>
      </w:r>
      <w:r w:rsidR="00B74CF9" w:rsidRPr="00DA64DA">
        <w:rPr>
          <w:b w:val="0"/>
          <w:bCs w:val="0"/>
          <w:sz w:val="20"/>
          <w:szCs w:val="20"/>
        </w:rPr>
        <w:t xml:space="preserve"> pancreatic neuroendocrine tumours</w:t>
      </w:r>
      <w:r w:rsidR="00221D96">
        <w:rPr>
          <w:b w:val="0"/>
          <w:bCs w:val="0"/>
          <w:sz w:val="20"/>
          <w:szCs w:val="20"/>
        </w:rPr>
        <w:t>……………………………………………………..11</w:t>
      </w:r>
    </w:p>
    <w:p w14:paraId="031A6788" w14:textId="77777777" w:rsidR="00032A09" w:rsidRPr="00DA64DA" w:rsidRDefault="00B74CF9" w:rsidP="00B74CF9">
      <w:pPr>
        <w:pStyle w:val="BodyText"/>
        <w:spacing w:line="360" w:lineRule="auto"/>
        <w:ind w:left="180" w:firstLine="180"/>
        <w:rPr>
          <w:b w:val="0"/>
          <w:bCs w:val="0"/>
          <w:sz w:val="20"/>
          <w:szCs w:val="20"/>
        </w:rPr>
      </w:pPr>
      <w:r w:rsidRPr="00DA64DA">
        <w:rPr>
          <w:b w:val="0"/>
          <w:bCs w:val="0"/>
          <w:sz w:val="20"/>
          <w:szCs w:val="20"/>
        </w:rPr>
        <w:t xml:space="preserve">3.2.1 </w:t>
      </w:r>
      <w:r w:rsidR="00032A09" w:rsidRPr="00DA64DA">
        <w:rPr>
          <w:b w:val="0"/>
          <w:bCs w:val="0"/>
          <w:sz w:val="20"/>
          <w:szCs w:val="20"/>
        </w:rPr>
        <w:t>Gastrinomas</w:t>
      </w:r>
      <w:r w:rsidR="00221D96">
        <w:rPr>
          <w:b w:val="0"/>
          <w:bCs w:val="0"/>
          <w:sz w:val="20"/>
          <w:szCs w:val="20"/>
        </w:rPr>
        <w:t>………………………………………………………………………………………11</w:t>
      </w:r>
      <w:r w:rsidR="007815E8" w:rsidRPr="00DA64DA">
        <w:rPr>
          <w:b w:val="0"/>
          <w:bCs w:val="0"/>
          <w:sz w:val="20"/>
          <w:szCs w:val="20"/>
        </w:rPr>
        <w:tab/>
        <w:t xml:space="preserve">           </w:t>
      </w:r>
    </w:p>
    <w:p w14:paraId="27027266" w14:textId="77777777" w:rsidR="00032A09" w:rsidRPr="00DA64DA" w:rsidRDefault="005A19A4" w:rsidP="00B74CF9">
      <w:pPr>
        <w:pStyle w:val="BodyText"/>
        <w:spacing w:line="360" w:lineRule="auto"/>
        <w:ind w:firstLine="360"/>
        <w:rPr>
          <w:b w:val="0"/>
          <w:bCs w:val="0"/>
          <w:sz w:val="20"/>
          <w:szCs w:val="20"/>
        </w:rPr>
      </w:pPr>
      <w:r w:rsidRPr="00DA64DA">
        <w:rPr>
          <w:b w:val="0"/>
          <w:bCs w:val="0"/>
          <w:sz w:val="20"/>
          <w:szCs w:val="20"/>
        </w:rPr>
        <w:t>3.</w:t>
      </w:r>
      <w:r w:rsidR="00B74CF9" w:rsidRPr="00DA64DA">
        <w:rPr>
          <w:b w:val="0"/>
          <w:bCs w:val="0"/>
          <w:sz w:val="20"/>
          <w:szCs w:val="20"/>
        </w:rPr>
        <w:t>2.2</w:t>
      </w:r>
      <w:r w:rsidRPr="00DA64DA">
        <w:rPr>
          <w:b w:val="0"/>
          <w:bCs w:val="0"/>
          <w:sz w:val="20"/>
          <w:szCs w:val="20"/>
        </w:rPr>
        <w:t xml:space="preserve"> </w:t>
      </w:r>
      <w:r w:rsidR="00032A09" w:rsidRPr="00DA64DA">
        <w:rPr>
          <w:b w:val="0"/>
          <w:bCs w:val="0"/>
          <w:sz w:val="20"/>
          <w:szCs w:val="20"/>
        </w:rPr>
        <w:t>Insulinomas</w:t>
      </w:r>
      <w:r w:rsidR="00221D96">
        <w:rPr>
          <w:b w:val="0"/>
          <w:bCs w:val="0"/>
          <w:sz w:val="20"/>
          <w:szCs w:val="20"/>
        </w:rPr>
        <w:t>……………………………………………………………………………………….13</w:t>
      </w:r>
      <w:r w:rsidR="00C22895">
        <w:rPr>
          <w:b w:val="0"/>
          <w:bCs w:val="0"/>
          <w:sz w:val="20"/>
          <w:szCs w:val="20"/>
        </w:rPr>
        <w:t xml:space="preserve"> </w:t>
      </w:r>
    </w:p>
    <w:p w14:paraId="23EB6A0E" w14:textId="77777777" w:rsidR="00032A09" w:rsidRPr="00DA64DA" w:rsidRDefault="005A19A4" w:rsidP="00B74CF9">
      <w:pPr>
        <w:pStyle w:val="BodyText"/>
        <w:spacing w:line="360" w:lineRule="auto"/>
        <w:ind w:firstLine="360"/>
        <w:rPr>
          <w:b w:val="0"/>
          <w:bCs w:val="0"/>
          <w:sz w:val="20"/>
          <w:szCs w:val="20"/>
        </w:rPr>
      </w:pPr>
      <w:r w:rsidRPr="00DA64DA">
        <w:rPr>
          <w:b w:val="0"/>
          <w:bCs w:val="0"/>
          <w:sz w:val="20"/>
          <w:szCs w:val="20"/>
        </w:rPr>
        <w:t>3.</w:t>
      </w:r>
      <w:r w:rsidR="00B74CF9" w:rsidRPr="00DA64DA">
        <w:rPr>
          <w:b w:val="0"/>
          <w:bCs w:val="0"/>
          <w:sz w:val="20"/>
          <w:szCs w:val="20"/>
        </w:rPr>
        <w:t>2.3</w:t>
      </w:r>
      <w:r w:rsidRPr="00DA64DA">
        <w:rPr>
          <w:b w:val="0"/>
          <w:bCs w:val="0"/>
          <w:sz w:val="20"/>
          <w:szCs w:val="20"/>
        </w:rPr>
        <w:t xml:space="preserve"> </w:t>
      </w:r>
      <w:r w:rsidR="0037199F" w:rsidRPr="00DA64DA">
        <w:rPr>
          <w:b w:val="0"/>
          <w:bCs w:val="0"/>
          <w:sz w:val="20"/>
          <w:szCs w:val="20"/>
        </w:rPr>
        <w:t xml:space="preserve">Other </w:t>
      </w:r>
      <w:r w:rsidR="008D232E" w:rsidRPr="00DA64DA">
        <w:rPr>
          <w:b w:val="0"/>
          <w:bCs w:val="0"/>
          <w:sz w:val="20"/>
          <w:szCs w:val="20"/>
        </w:rPr>
        <w:t xml:space="preserve">functioning pancreatic neuroendocrine </w:t>
      </w:r>
      <w:r w:rsidR="00032A09" w:rsidRPr="00DA64DA">
        <w:rPr>
          <w:b w:val="0"/>
          <w:bCs w:val="0"/>
          <w:sz w:val="20"/>
          <w:szCs w:val="20"/>
        </w:rPr>
        <w:t>tumours</w:t>
      </w:r>
      <w:r w:rsidR="00221D96">
        <w:rPr>
          <w:b w:val="0"/>
          <w:bCs w:val="0"/>
          <w:sz w:val="20"/>
          <w:szCs w:val="20"/>
        </w:rPr>
        <w:t>…………………………………………..13</w:t>
      </w:r>
      <w:r w:rsidR="00C22895">
        <w:rPr>
          <w:b w:val="0"/>
          <w:bCs w:val="0"/>
          <w:sz w:val="20"/>
          <w:szCs w:val="20"/>
        </w:rPr>
        <w:t xml:space="preserve"> </w:t>
      </w:r>
    </w:p>
    <w:p w14:paraId="19507201" w14:textId="77777777" w:rsidR="005A19A4" w:rsidRPr="00DA64DA" w:rsidRDefault="005A19A4" w:rsidP="007225AC">
      <w:pPr>
        <w:pStyle w:val="BodyText"/>
        <w:spacing w:line="360" w:lineRule="auto"/>
        <w:ind w:firstLine="180"/>
        <w:rPr>
          <w:b w:val="0"/>
          <w:bCs w:val="0"/>
          <w:sz w:val="20"/>
          <w:szCs w:val="20"/>
        </w:rPr>
      </w:pPr>
      <w:r w:rsidRPr="00DA64DA">
        <w:rPr>
          <w:b w:val="0"/>
          <w:bCs w:val="0"/>
          <w:sz w:val="20"/>
          <w:szCs w:val="20"/>
        </w:rPr>
        <w:t>3.</w:t>
      </w:r>
      <w:r w:rsidR="00B74CF9" w:rsidRPr="00DA64DA">
        <w:rPr>
          <w:b w:val="0"/>
          <w:bCs w:val="0"/>
          <w:sz w:val="20"/>
          <w:szCs w:val="20"/>
        </w:rPr>
        <w:t>3</w:t>
      </w:r>
      <w:r w:rsidRPr="00DA64DA">
        <w:rPr>
          <w:b w:val="0"/>
          <w:bCs w:val="0"/>
          <w:sz w:val="20"/>
          <w:szCs w:val="20"/>
        </w:rPr>
        <w:t xml:space="preserve"> Recommendations for screening </w:t>
      </w:r>
      <w:r w:rsidR="00DD6BFF" w:rsidRPr="00DA64DA">
        <w:rPr>
          <w:b w:val="0"/>
          <w:bCs w:val="0"/>
          <w:sz w:val="20"/>
          <w:szCs w:val="20"/>
        </w:rPr>
        <w:t>enteropancreatic</w:t>
      </w:r>
      <w:r w:rsidRPr="00DA64DA">
        <w:rPr>
          <w:b w:val="0"/>
          <w:bCs w:val="0"/>
          <w:sz w:val="20"/>
          <w:szCs w:val="20"/>
        </w:rPr>
        <w:t xml:space="preserve"> neuroendocrine tumours</w:t>
      </w:r>
      <w:r w:rsidR="00221D96">
        <w:rPr>
          <w:b w:val="0"/>
          <w:bCs w:val="0"/>
          <w:sz w:val="20"/>
          <w:szCs w:val="20"/>
        </w:rPr>
        <w:t>………………………...14</w:t>
      </w:r>
      <w:r w:rsidR="00C22895">
        <w:rPr>
          <w:b w:val="0"/>
          <w:bCs w:val="0"/>
          <w:sz w:val="20"/>
          <w:szCs w:val="20"/>
        </w:rPr>
        <w:t xml:space="preserve"> </w:t>
      </w:r>
    </w:p>
    <w:p w14:paraId="3E325ED0" w14:textId="77777777" w:rsidR="00DD6BFF" w:rsidRPr="00DA64DA" w:rsidRDefault="00DD6BFF" w:rsidP="00FA68B5">
      <w:pPr>
        <w:pStyle w:val="BodyText"/>
        <w:spacing w:line="360" w:lineRule="auto"/>
        <w:rPr>
          <w:b w:val="0"/>
          <w:bCs w:val="0"/>
          <w:sz w:val="20"/>
          <w:szCs w:val="20"/>
        </w:rPr>
      </w:pPr>
      <w:r w:rsidRPr="00DA64DA">
        <w:rPr>
          <w:b w:val="0"/>
          <w:bCs w:val="0"/>
          <w:sz w:val="20"/>
          <w:szCs w:val="20"/>
        </w:rPr>
        <w:t>4.0 Pituitary tumours</w:t>
      </w:r>
      <w:r w:rsidR="00221D96">
        <w:rPr>
          <w:b w:val="0"/>
          <w:bCs w:val="0"/>
          <w:sz w:val="20"/>
          <w:szCs w:val="20"/>
        </w:rPr>
        <w:t>………………………………………………………………………………</w:t>
      </w:r>
      <w:r w:rsidR="00F13B33">
        <w:rPr>
          <w:b w:val="0"/>
          <w:bCs w:val="0"/>
          <w:sz w:val="20"/>
          <w:szCs w:val="20"/>
        </w:rPr>
        <w:t>………..14</w:t>
      </w:r>
      <w:r w:rsidR="00C22895">
        <w:rPr>
          <w:b w:val="0"/>
          <w:bCs w:val="0"/>
          <w:sz w:val="20"/>
          <w:szCs w:val="20"/>
        </w:rPr>
        <w:t xml:space="preserve"> </w:t>
      </w:r>
    </w:p>
    <w:p w14:paraId="2D6C3239" w14:textId="77777777" w:rsidR="00DD6BFF" w:rsidRPr="00DA64DA" w:rsidRDefault="00DD6BFF" w:rsidP="00FA68B5">
      <w:pPr>
        <w:pStyle w:val="BodyText"/>
        <w:spacing w:line="360" w:lineRule="auto"/>
        <w:ind w:left="180"/>
        <w:rPr>
          <w:b w:val="0"/>
          <w:bCs w:val="0"/>
          <w:sz w:val="20"/>
          <w:szCs w:val="20"/>
        </w:rPr>
      </w:pPr>
      <w:r w:rsidRPr="00DA64DA">
        <w:rPr>
          <w:b w:val="0"/>
          <w:bCs w:val="0"/>
          <w:sz w:val="20"/>
          <w:szCs w:val="20"/>
        </w:rPr>
        <w:t>4.1 Recommendations for screening pituitary tumours</w:t>
      </w:r>
      <w:r w:rsidR="006B00EC">
        <w:rPr>
          <w:b w:val="0"/>
          <w:bCs w:val="0"/>
          <w:sz w:val="20"/>
          <w:szCs w:val="20"/>
        </w:rPr>
        <w:t>…………………………………………………..15</w:t>
      </w:r>
    </w:p>
    <w:p w14:paraId="2ACF7453" w14:textId="77777777" w:rsidR="00DD6BFF" w:rsidRPr="00DA64DA" w:rsidRDefault="00DD6BFF" w:rsidP="00FA68B5">
      <w:pPr>
        <w:pStyle w:val="BodyText"/>
        <w:spacing w:line="360" w:lineRule="auto"/>
        <w:rPr>
          <w:b w:val="0"/>
          <w:bCs w:val="0"/>
          <w:sz w:val="20"/>
          <w:szCs w:val="20"/>
        </w:rPr>
      </w:pPr>
      <w:r w:rsidRPr="00DA64DA">
        <w:rPr>
          <w:b w:val="0"/>
          <w:bCs w:val="0"/>
          <w:sz w:val="20"/>
          <w:szCs w:val="20"/>
        </w:rPr>
        <w:t xml:space="preserve">5.0 </w:t>
      </w:r>
      <w:r w:rsidR="007815E8" w:rsidRPr="00DA64DA">
        <w:rPr>
          <w:b w:val="0"/>
          <w:bCs w:val="0"/>
          <w:sz w:val="20"/>
          <w:szCs w:val="20"/>
        </w:rPr>
        <w:t>Intrathoracic c</w:t>
      </w:r>
      <w:r w:rsidRPr="00DA64DA">
        <w:rPr>
          <w:b w:val="0"/>
          <w:bCs w:val="0"/>
          <w:sz w:val="20"/>
          <w:szCs w:val="20"/>
        </w:rPr>
        <w:t>arcinoid tumours</w:t>
      </w:r>
      <w:r w:rsidR="006B00EC">
        <w:rPr>
          <w:b w:val="0"/>
          <w:bCs w:val="0"/>
          <w:sz w:val="20"/>
          <w:szCs w:val="20"/>
        </w:rPr>
        <w:t>………………………………………………………………………....15</w:t>
      </w:r>
      <w:r w:rsidR="007815E8" w:rsidRPr="00DA64DA">
        <w:rPr>
          <w:b w:val="0"/>
          <w:bCs w:val="0"/>
          <w:sz w:val="20"/>
          <w:szCs w:val="20"/>
        </w:rPr>
        <w:t xml:space="preserve">       </w:t>
      </w:r>
      <w:r w:rsidR="00C22895">
        <w:rPr>
          <w:b w:val="0"/>
          <w:bCs w:val="0"/>
          <w:sz w:val="20"/>
          <w:szCs w:val="20"/>
        </w:rPr>
        <w:t xml:space="preserve"> </w:t>
      </w:r>
    </w:p>
    <w:p w14:paraId="73AE4FCB" w14:textId="77777777" w:rsidR="00DD6BFF" w:rsidRPr="00DA64DA" w:rsidRDefault="00DD6BFF" w:rsidP="00FA68B5">
      <w:pPr>
        <w:pStyle w:val="BodyText"/>
        <w:spacing w:line="360" w:lineRule="auto"/>
        <w:ind w:left="180"/>
        <w:rPr>
          <w:b w:val="0"/>
          <w:bCs w:val="0"/>
          <w:sz w:val="20"/>
          <w:szCs w:val="20"/>
        </w:rPr>
      </w:pPr>
      <w:r w:rsidRPr="00DA64DA">
        <w:rPr>
          <w:b w:val="0"/>
          <w:bCs w:val="0"/>
          <w:sz w:val="20"/>
          <w:szCs w:val="20"/>
        </w:rPr>
        <w:t>5.1 Bronchial carcinoid tumours</w:t>
      </w:r>
      <w:r w:rsidR="006B00EC">
        <w:rPr>
          <w:b w:val="0"/>
          <w:bCs w:val="0"/>
          <w:sz w:val="20"/>
          <w:szCs w:val="20"/>
        </w:rPr>
        <w:t>………………………………………………………………………….15</w:t>
      </w:r>
      <w:r w:rsidR="007815E8" w:rsidRPr="00DA64DA">
        <w:rPr>
          <w:b w:val="0"/>
          <w:bCs w:val="0"/>
          <w:sz w:val="20"/>
          <w:szCs w:val="20"/>
        </w:rPr>
        <w:t xml:space="preserve"> </w:t>
      </w:r>
    </w:p>
    <w:p w14:paraId="01380F11" w14:textId="77777777" w:rsidR="00DD6BFF" w:rsidRPr="00DA64DA" w:rsidRDefault="00DD6BFF" w:rsidP="00FA68B5">
      <w:pPr>
        <w:pStyle w:val="BodyText"/>
        <w:spacing w:line="360" w:lineRule="auto"/>
        <w:ind w:left="180"/>
        <w:rPr>
          <w:b w:val="0"/>
          <w:bCs w:val="0"/>
          <w:sz w:val="20"/>
          <w:szCs w:val="20"/>
        </w:rPr>
      </w:pPr>
      <w:r w:rsidRPr="00DA64DA">
        <w:rPr>
          <w:b w:val="0"/>
          <w:bCs w:val="0"/>
          <w:sz w:val="20"/>
          <w:szCs w:val="20"/>
        </w:rPr>
        <w:t>5.2 Thymic carcinoid tumours</w:t>
      </w:r>
      <w:r w:rsidR="006B00EC">
        <w:rPr>
          <w:b w:val="0"/>
          <w:bCs w:val="0"/>
          <w:sz w:val="20"/>
          <w:szCs w:val="20"/>
        </w:rPr>
        <w:t>……………………………………………………………………………16</w:t>
      </w:r>
      <w:r w:rsidR="007815E8" w:rsidRPr="00DA64DA">
        <w:rPr>
          <w:b w:val="0"/>
          <w:bCs w:val="0"/>
          <w:sz w:val="20"/>
          <w:szCs w:val="20"/>
        </w:rPr>
        <w:t xml:space="preserve"> </w:t>
      </w:r>
    </w:p>
    <w:p w14:paraId="5EA6BD71" w14:textId="77777777" w:rsidR="003248AA" w:rsidRPr="00DA64DA" w:rsidRDefault="003248AA" w:rsidP="00FA68B5">
      <w:pPr>
        <w:pStyle w:val="BodyText"/>
        <w:spacing w:line="360" w:lineRule="auto"/>
        <w:ind w:left="180"/>
        <w:rPr>
          <w:b w:val="0"/>
          <w:bCs w:val="0"/>
          <w:sz w:val="20"/>
          <w:szCs w:val="20"/>
        </w:rPr>
      </w:pPr>
      <w:r w:rsidRPr="00DA64DA">
        <w:rPr>
          <w:b w:val="0"/>
          <w:bCs w:val="0"/>
          <w:sz w:val="20"/>
          <w:szCs w:val="20"/>
        </w:rPr>
        <w:t>5.3 Recommendations for screening carcinoid tumours</w:t>
      </w:r>
      <w:r w:rsidR="00F44DE9">
        <w:rPr>
          <w:b w:val="0"/>
          <w:bCs w:val="0"/>
          <w:sz w:val="20"/>
          <w:szCs w:val="20"/>
        </w:rPr>
        <w:t>………………………………………………….17</w:t>
      </w:r>
      <w:r w:rsidR="00C47A42" w:rsidRPr="00DA64DA">
        <w:rPr>
          <w:b w:val="0"/>
          <w:bCs w:val="0"/>
          <w:sz w:val="20"/>
          <w:szCs w:val="20"/>
        </w:rPr>
        <w:t xml:space="preserve"> </w:t>
      </w:r>
    </w:p>
    <w:p w14:paraId="3DBE6FB8" w14:textId="77777777" w:rsidR="003248AA" w:rsidRPr="00DA64DA" w:rsidRDefault="003248AA" w:rsidP="00FA68B5">
      <w:pPr>
        <w:pStyle w:val="BodyText"/>
        <w:spacing w:line="360" w:lineRule="auto"/>
        <w:rPr>
          <w:b w:val="0"/>
          <w:bCs w:val="0"/>
          <w:sz w:val="20"/>
          <w:szCs w:val="20"/>
        </w:rPr>
      </w:pPr>
      <w:r w:rsidRPr="00DA64DA">
        <w:rPr>
          <w:b w:val="0"/>
          <w:bCs w:val="0"/>
          <w:sz w:val="20"/>
          <w:szCs w:val="20"/>
        </w:rPr>
        <w:t>6.0 Adrenal tumours</w:t>
      </w:r>
      <w:r w:rsidR="00F44DE9">
        <w:rPr>
          <w:b w:val="0"/>
          <w:bCs w:val="0"/>
          <w:sz w:val="20"/>
          <w:szCs w:val="20"/>
        </w:rPr>
        <w:t>………………………………………………………………………………………...18</w:t>
      </w:r>
      <w:r w:rsidR="00C47A42" w:rsidRPr="00DA64DA">
        <w:rPr>
          <w:b w:val="0"/>
          <w:bCs w:val="0"/>
          <w:sz w:val="20"/>
          <w:szCs w:val="20"/>
        </w:rPr>
        <w:t xml:space="preserve"> </w:t>
      </w:r>
    </w:p>
    <w:p w14:paraId="4DD0B8B7" w14:textId="77777777" w:rsidR="003248AA" w:rsidRPr="00DA64DA" w:rsidRDefault="003248AA" w:rsidP="00FA68B5">
      <w:pPr>
        <w:pStyle w:val="BodyText"/>
        <w:spacing w:line="360" w:lineRule="auto"/>
        <w:ind w:left="180"/>
        <w:rPr>
          <w:b w:val="0"/>
          <w:bCs w:val="0"/>
          <w:sz w:val="20"/>
          <w:szCs w:val="20"/>
        </w:rPr>
      </w:pPr>
      <w:r w:rsidRPr="00DA64DA">
        <w:rPr>
          <w:b w:val="0"/>
          <w:bCs w:val="0"/>
          <w:sz w:val="20"/>
          <w:szCs w:val="20"/>
        </w:rPr>
        <w:t>6.1 Recommendations for screening adrenal tumours</w:t>
      </w:r>
      <w:r w:rsidR="00D35059">
        <w:rPr>
          <w:b w:val="0"/>
          <w:bCs w:val="0"/>
          <w:sz w:val="20"/>
          <w:szCs w:val="20"/>
        </w:rPr>
        <w:t>……………………………………………………19</w:t>
      </w:r>
    </w:p>
    <w:p w14:paraId="5B4B1A46" w14:textId="77777777" w:rsidR="003248AA" w:rsidRPr="00DA64DA" w:rsidRDefault="003248AA" w:rsidP="00FA68B5">
      <w:pPr>
        <w:pStyle w:val="BodyText"/>
        <w:spacing w:line="360" w:lineRule="auto"/>
        <w:rPr>
          <w:b w:val="0"/>
          <w:bCs w:val="0"/>
          <w:sz w:val="20"/>
          <w:szCs w:val="20"/>
        </w:rPr>
      </w:pPr>
      <w:r w:rsidRPr="00DA64DA">
        <w:rPr>
          <w:b w:val="0"/>
          <w:bCs w:val="0"/>
          <w:sz w:val="20"/>
          <w:szCs w:val="20"/>
        </w:rPr>
        <w:t>7.0 Cutaneous lesions</w:t>
      </w:r>
      <w:r w:rsidR="00D35059">
        <w:rPr>
          <w:b w:val="0"/>
          <w:bCs w:val="0"/>
          <w:sz w:val="20"/>
          <w:szCs w:val="20"/>
        </w:rPr>
        <w:t>……………………………………………………………………………………….19</w:t>
      </w:r>
      <w:r w:rsidR="00C47A42" w:rsidRPr="00DA64DA">
        <w:rPr>
          <w:b w:val="0"/>
          <w:bCs w:val="0"/>
          <w:sz w:val="20"/>
          <w:szCs w:val="20"/>
        </w:rPr>
        <w:t xml:space="preserve"> </w:t>
      </w:r>
    </w:p>
    <w:p w14:paraId="6B3BC871" w14:textId="77777777" w:rsidR="00921DB6" w:rsidRPr="00DA64DA" w:rsidRDefault="00921DB6" w:rsidP="00FA68B5">
      <w:pPr>
        <w:pStyle w:val="BodyText"/>
        <w:spacing w:line="360" w:lineRule="auto"/>
        <w:rPr>
          <w:b w:val="0"/>
          <w:bCs w:val="0"/>
          <w:sz w:val="20"/>
          <w:szCs w:val="20"/>
        </w:rPr>
      </w:pPr>
      <w:r w:rsidRPr="00DA64DA">
        <w:rPr>
          <w:b w:val="0"/>
          <w:bCs w:val="0"/>
          <w:sz w:val="20"/>
          <w:szCs w:val="20"/>
        </w:rPr>
        <w:t>8.0 Genetics</w:t>
      </w:r>
      <w:r w:rsidR="00D35059">
        <w:rPr>
          <w:b w:val="0"/>
          <w:bCs w:val="0"/>
          <w:sz w:val="20"/>
          <w:szCs w:val="20"/>
        </w:rPr>
        <w:t>…………………………………………………………………………………………………19</w:t>
      </w:r>
      <w:r w:rsidR="00C22895">
        <w:rPr>
          <w:b w:val="0"/>
          <w:bCs w:val="0"/>
          <w:sz w:val="20"/>
          <w:szCs w:val="20"/>
        </w:rPr>
        <w:t xml:space="preserve"> </w:t>
      </w:r>
    </w:p>
    <w:p w14:paraId="6F858F29" w14:textId="77777777" w:rsidR="00102D87" w:rsidRDefault="00102D87" w:rsidP="00FA68B5">
      <w:pPr>
        <w:pStyle w:val="BodyText"/>
        <w:spacing w:line="360" w:lineRule="auto"/>
        <w:rPr>
          <w:b w:val="0"/>
          <w:bCs w:val="0"/>
          <w:sz w:val="20"/>
          <w:szCs w:val="20"/>
        </w:rPr>
      </w:pPr>
      <w:r>
        <w:rPr>
          <w:b w:val="0"/>
          <w:bCs w:val="0"/>
          <w:sz w:val="20"/>
          <w:szCs w:val="20"/>
        </w:rPr>
        <w:t>9.0 Functional Imaging</w:t>
      </w:r>
      <w:r w:rsidR="00CC0AC6">
        <w:rPr>
          <w:b w:val="0"/>
          <w:bCs w:val="0"/>
          <w:sz w:val="20"/>
          <w:szCs w:val="20"/>
        </w:rPr>
        <w:t>……………………………………………………………………………………...21</w:t>
      </w:r>
    </w:p>
    <w:p w14:paraId="71D1F853" w14:textId="77777777" w:rsidR="00CE1A68" w:rsidRPr="00DA64DA" w:rsidRDefault="00CE1A68" w:rsidP="00FA68B5">
      <w:pPr>
        <w:pStyle w:val="BodyText"/>
        <w:spacing w:line="360" w:lineRule="auto"/>
        <w:rPr>
          <w:b w:val="0"/>
          <w:bCs w:val="0"/>
          <w:sz w:val="20"/>
          <w:szCs w:val="20"/>
        </w:rPr>
      </w:pPr>
      <w:r w:rsidRPr="00DA64DA">
        <w:rPr>
          <w:b w:val="0"/>
          <w:bCs w:val="0"/>
          <w:sz w:val="20"/>
          <w:szCs w:val="20"/>
        </w:rPr>
        <w:t>Tables</w:t>
      </w:r>
    </w:p>
    <w:p w14:paraId="1F307FAA" w14:textId="77777777" w:rsidR="00CE1A68" w:rsidRPr="00DA64DA" w:rsidRDefault="00CE1A68" w:rsidP="0072482A">
      <w:pPr>
        <w:pStyle w:val="BodyText"/>
        <w:spacing w:line="360" w:lineRule="auto"/>
        <w:ind w:firstLine="180"/>
        <w:rPr>
          <w:b w:val="0"/>
          <w:bCs w:val="0"/>
          <w:sz w:val="20"/>
          <w:szCs w:val="20"/>
        </w:rPr>
      </w:pPr>
      <w:r w:rsidRPr="00DA64DA">
        <w:rPr>
          <w:b w:val="0"/>
          <w:bCs w:val="0"/>
          <w:sz w:val="20"/>
          <w:szCs w:val="20"/>
        </w:rPr>
        <w:t xml:space="preserve">Table </w:t>
      </w:r>
      <w:r w:rsidR="00B44BF1">
        <w:rPr>
          <w:b w:val="0"/>
          <w:bCs w:val="0"/>
          <w:sz w:val="20"/>
          <w:szCs w:val="20"/>
        </w:rPr>
        <w:t>1</w:t>
      </w:r>
      <w:r w:rsidRPr="00DA64DA">
        <w:rPr>
          <w:b w:val="0"/>
          <w:bCs w:val="0"/>
          <w:sz w:val="20"/>
          <w:szCs w:val="20"/>
        </w:rPr>
        <w:t>: Causes of death in GTE cohort</w:t>
      </w:r>
      <w:r w:rsidR="00CC0AC6">
        <w:rPr>
          <w:b w:val="0"/>
          <w:bCs w:val="0"/>
          <w:sz w:val="20"/>
          <w:szCs w:val="20"/>
        </w:rPr>
        <w:t>………………………………………………………………….23</w:t>
      </w:r>
      <w:r w:rsidR="00C47A42" w:rsidRPr="00DA64DA">
        <w:rPr>
          <w:b w:val="0"/>
          <w:bCs w:val="0"/>
          <w:sz w:val="20"/>
          <w:szCs w:val="20"/>
        </w:rPr>
        <w:t xml:space="preserve"> </w:t>
      </w:r>
    </w:p>
    <w:p w14:paraId="229E6BCF" w14:textId="77777777" w:rsidR="00237226" w:rsidRPr="00DA64DA" w:rsidRDefault="00FA68B5" w:rsidP="00FA68B5">
      <w:pPr>
        <w:pStyle w:val="BodyText"/>
        <w:spacing w:line="360" w:lineRule="auto"/>
        <w:ind w:firstLine="180"/>
        <w:rPr>
          <w:b w:val="0"/>
          <w:bCs w:val="0"/>
          <w:sz w:val="20"/>
          <w:szCs w:val="20"/>
        </w:rPr>
      </w:pPr>
      <w:r w:rsidRPr="00DA64DA">
        <w:rPr>
          <w:b w:val="0"/>
          <w:bCs w:val="0"/>
          <w:sz w:val="20"/>
          <w:szCs w:val="20"/>
        </w:rPr>
        <w:t xml:space="preserve">Table </w:t>
      </w:r>
      <w:r w:rsidR="00B44BF1">
        <w:rPr>
          <w:b w:val="0"/>
          <w:bCs w:val="0"/>
          <w:sz w:val="20"/>
          <w:szCs w:val="20"/>
        </w:rPr>
        <w:t>2</w:t>
      </w:r>
      <w:r w:rsidRPr="00DA64DA">
        <w:rPr>
          <w:b w:val="0"/>
          <w:bCs w:val="0"/>
          <w:sz w:val="20"/>
          <w:szCs w:val="20"/>
        </w:rPr>
        <w:t xml:space="preserve">: </w:t>
      </w:r>
      <w:r w:rsidRPr="00DA64DA">
        <w:rPr>
          <w:b w:val="0"/>
          <w:sz w:val="20"/>
          <w:szCs w:val="20"/>
        </w:rPr>
        <w:t>Mortality risk dependent on MEN1-associated tumour</w:t>
      </w:r>
      <w:r w:rsidR="00CC0AC6">
        <w:rPr>
          <w:b w:val="0"/>
          <w:sz w:val="20"/>
          <w:szCs w:val="20"/>
        </w:rPr>
        <w:t>………………………………………....24</w:t>
      </w:r>
      <w:r w:rsidR="00C22895">
        <w:rPr>
          <w:b w:val="0"/>
          <w:sz w:val="20"/>
          <w:szCs w:val="20"/>
        </w:rPr>
        <w:t xml:space="preserve"> </w:t>
      </w:r>
    </w:p>
    <w:p w14:paraId="329AAFE1" w14:textId="77777777" w:rsidR="00C22895" w:rsidRDefault="00B44BF1">
      <w:pPr>
        <w:tabs>
          <w:tab w:val="left" w:pos="180"/>
        </w:tabs>
        <w:spacing w:after="60" w:line="360" w:lineRule="auto"/>
        <w:ind w:left="540" w:hanging="360"/>
        <w:rPr>
          <w:bCs/>
          <w:sz w:val="20"/>
          <w:szCs w:val="20"/>
        </w:rPr>
      </w:pPr>
      <w:r>
        <w:rPr>
          <w:bCs/>
          <w:sz w:val="20"/>
          <w:szCs w:val="20"/>
        </w:rPr>
        <w:t>Table 3</w:t>
      </w:r>
      <w:r w:rsidR="00C22895">
        <w:rPr>
          <w:bCs/>
          <w:sz w:val="20"/>
          <w:szCs w:val="20"/>
        </w:rPr>
        <w:t>: Tumour grading – WHO 2010</w:t>
      </w:r>
      <w:r w:rsidR="00CC0AC6">
        <w:rPr>
          <w:bCs/>
          <w:sz w:val="20"/>
          <w:szCs w:val="20"/>
        </w:rPr>
        <w:t>…………………………………………………………………..25</w:t>
      </w:r>
    </w:p>
    <w:p w14:paraId="735A0FBF" w14:textId="77777777" w:rsidR="00C22895" w:rsidRDefault="00CB2DCD">
      <w:pPr>
        <w:tabs>
          <w:tab w:val="left" w:pos="180"/>
        </w:tabs>
        <w:spacing w:after="60" w:line="360" w:lineRule="auto"/>
        <w:ind w:left="540" w:hanging="360"/>
        <w:rPr>
          <w:bCs/>
          <w:sz w:val="20"/>
          <w:szCs w:val="20"/>
        </w:rPr>
      </w:pPr>
      <w:r>
        <w:rPr>
          <w:bCs/>
          <w:sz w:val="20"/>
          <w:szCs w:val="20"/>
        </w:rPr>
        <w:t>Table 4</w:t>
      </w:r>
      <w:r w:rsidR="00C22895">
        <w:rPr>
          <w:bCs/>
          <w:sz w:val="20"/>
          <w:szCs w:val="20"/>
        </w:rPr>
        <w:t>: Functional enteropancreatic tumour syndromes</w:t>
      </w:r>
      <w:r w:rsidR="00CC0AC6">
        <w:rPr>
          <w:bCs/>
          <w:sz w:val="20"/>
          <w:szCs w:val="20"/>
        </w:rPr>
        <w:t>………………………………………………...26</w:t>
      </w:r>
    </w:p>
    <w:p w14:paraId="611AF763" w14:textId="77777777" w:rsidR="00C22895" w:rsidRDefault="00446671">
      <w:pPr>
        <w:tabs>
          <w:tab w:val="left" w:pos="180"/>
        </w:tabs>
        <w:spacing w:after="60" w:line="360" w:lineRule="auto"/>
        <w:ind w:left="540" w:hanging="360"/>
        <w:rPr>
          <w:bCs/>
          <w:sz w:val="20"/>
          <w:szCs w:val="20"/>
        </w:rPr>
      </w:pPr>
      <w:r>
        <w:rPr>
          <w:bCs/>
          <w:sz w:val="20"/>
          <w:szCs w:val="20"/>
        </w:rPr>
        <w:t>Table 5</w:t>
      </w:r>
      <w:r w:rsidR="00C22895">
        <w:rPr>
          <w:bCs/>
          <w:sz w:val="20"/>
          <w:szCs w:val="20"/>
        </w:rPr>
        <w:t>: Familial syndromes</w:t>
      </w:r>
      <w:r w:rsidR="00CC0AC6">
        <w:rPr>
          <w:bCs/>
          <w:sz w:val="20"/>
          <w:szCs w:val="20"/>
        </w:rPr>
        <w:t>……………………………………………………………………………...27</w:t>
      </w:r>
    </w:p>
    <w:p w14:paraId="62918B79" w14:textId="77777777" w:rsidR="00D37AF7" w:rsidRDefault="00FA68B5" w:rsidP="00CC0AC6">
      <w:pPr>
        <w:tabs>
          <w:tab w:val="left" w:pos="180"/>
        </w:tabs>
        <w:spacing w:after="60" w:line="360" w:lineRule="auto"/>
        <w:ind w:left="540" w:hanging="360"/>
        <w:rPr>
          <w:sz w:val="20"/>
          <w:szCs w:val="20"/>
        </w:rPr>
      </w:pPr>
      <w:r w:rsidRPr="00DA64DA">
        <w:rPr>
          <w:bCs/>
          <w:sz w:val="20"/>
          <w:szCs w:val="20"/>
        </w:rPr>
        <w:t xml:space="preserve">Table </w:t>
      </w:r>
      <w:r w:rsidR="00446671">
        <w:rPr>
          <w:bCs/>
          <w:sz w:val="20"/>
          <w:szCs w:val="20"/>
        </w:rPr>
        <w:t>6</w:t>
      </w:r>
      <w:r w:rsidRPr="00DA64DA">
        <w:rPr>
          <w:bCs/>
          <w:sz w:val="20"/>
          <w:szCs w:val="20"/>
        </w:rPr>
        <w:t xml:space="preserve">: </w:t>
      </w:r>
      <w:r w:rsidRPr="00DA64DA">
        <w:rPr>
          <w:sz w:val="20"/>
          <w:szCs w:val="20"/>
        </w:rPr>
        <w:t>Sensitivity of different imaging modalities for</w:t>
      </w:r>
      <w:r w:rsidR="00926925" w:rsidRPr="00DA64DA">
        <w:rPr>
          <w:sz w:val="20"/>
          <w:szCs w:val="20"/>
        </w:rPr>
        <w:t xml:space="preserve"> </w:t>
      </w:r>
      <w:r w:rsidRPr="00DA64DA">
        <w:rPr>
          <w:sz w:val="20"/>
          <w:szCs w:val="20"/>
        </w:rPr>
        <w:t xml:space="preserve">neuroendocrine tumours </w:t>
      </w:r>
    </w:p>
    <w:p w14:paraId="04A07A20" w14:textId="77777777" w:rsidR="00FA68B5" w:rsidRPr="00DA64DA" w:rsidRDefault="00D37AF7" w:rsidP="00CC0AC6">
      <w:pPr>
        <w:tabs>
          <w:tab w:val="left" w:pos="180"/>
        </w:tabs>
        <w:spacing w:after="60" w:line="360" w:lineRule="auto"/>
        <w:ind w:left="540" w:hanging="360"/>
        <w:rPr>
          <w:sz w:val="20"/>
          <w:szCs w:val="20"/>
        </w:rPr>
      </w:pPr>
      <w:r>
        <w:rPr>
          <w:sz w:val="20"/>
          <w:szCs w:val="20"/>
        </w:rPr>
        <w:tab/>
      </w:r>
      <w:r>
        <w:rPr>
          <w:sz w:val="20"/>
          <w:szCs w:val="20"/>
        </w:rPr>
        <w:tab/>
        <w:t xml:space="preserve">   </w:t>
      </w:r>
      <w:r w:rsidR="00FA68B5" w:rsidRPr="00DA64DA">
        <w:rPr>
          <w:sz w:val="20"/>
          <w:szCs w:val="20"/>
        </w:rPr>
        <w:t>and pulmonary nodules</w:t>
      </w:r>
      <w:r>
        <w:rPr>
          <w:sz w:val="20"/>
          <w:szCs w:val="20"/>
        </w:rPr>
        <w:t>………………………………………………………………………….</w:t>
      </w:r>
      <w:r w:rsidR="009350C8">
        <w:rPr>
          <w:sz w:val="20"/>
          <w:szCs w:val="20"/>
        </w:rPr>
        <w:t>29</w:t>
      </w:r>
      <w:r w:rsidR="00C47A42" w:rsidRPr="00DA64DA">
        <w:rPr>
          <w:sz w:val="20"/>
          <w:szCs w:val="20"/>
        </w:rPr>
        <w:t xml:space="preserve"> </w:t>
      </w:r>
    </w:p>
    <w:p w14:paraId="1B79D6F3" w14:textId="77777777" w:rsidR="00F6107B" w:rsidRPr="00327E1C" w:rsidRDefault="00FA68B5" w:rsidP="00327E1C">
      <w:pPr>
        <w:tabs>
          <w:tab w:val="left" w:pos="180"/>
        </w:tabs>
        <w:spacing w:after="60" w:line="360" w:lineRule="auto"/>
        <w:ind w:left="540" w:hanging="360"/>
        <w:rPr>
          <w:sz w:val="20"/>
          <w:szCs w:val="20"/>
        </w:rPr>
      </w:pPr>
      <w:r w:rsidRPr="00DA64DA">
        <w:rPr>
          <w:sz w:val="20"/>
          <w:szCs w:val="20"/>
        </w:rPr>
        <w:t xml:space="preserve">Table </w:t>
      </w:r>
      <w:r w:rsidR="00446671">
        <w:rPr>
          <w:sz w:val="20"/>
          <w:szCs w:val="20"/>
        </w:rPr>
        <w:t>7</w:t>
      </w:r>
      <w:r w:rsidRPr="00DA64DA">
        <w:rPr>
          <w:sz w:val="20"/>
          <w:szCs w:val="20"/>
        </w:rPr>
        <w:t>:</w:t>
      </w:r>
      <w:r w:rsidR="002F6617" w:rsidRPr="00DA64DA">
        <w:rPr>
          <w:sz w:val="20"/>
          <w:szCs w:val="20"/>
        </w:rPr>
        <w:t xml:space="preserve"> </w:t>
      </w:r>
      <w:r w:rsidR="002F3C33" w:rsidRPr="00DA64DA">
        <w:rPr>
          <w:sz w:val="20"/>
          <w:szCs w:val="20"/>
        </w:rPr>
        <w:t>Comparison of radiation doses from medical imaging tests and background r</w:t>
      </w:r>
      <w:r w:rsidR="002F6617" w:rsidRPr="00DA64DA">
        <w:rPr>
          <w:sz w:val="20"/>
          <w:szCs w:val="20"/>
        </w:rPr>
        <w:t>adiation</w:t>
      </w:r>
      <w:r w:rsidR="00D37AF7">
        <w:rPr>
          <w:sz w:val="20"/>
          <w:szCs w:val="20"/>
        </w:rPr>
        <w:t>………..</w:t>
      </w:r>
      <w:r w:rsidR="009350C8">
        <w:rPr>
          <w:sz w:val="20"/>
          <w:szCs w:val="20"/>
        </w:rPr>
        <w:t>30</w:t>
      </w:r>
    </w:p>
    <w:p w14:paraId="2C37DA08" w14:textId="77777777" w:rsidR="00446671" w:rsidRPr="00327E1C" w:rsidRDefault="007F24C4" w:rsidP="007F24C4">
      <w:pPr>
        <w:pStyle w:val="BodyTextIndent"/>
        <w:spacing w:line="360" w:lineRule="auto"/>
        <w:rPr>
          <w:b w:val="0"/>
          <w:sz w:val="20"/>
          <w:szCs w:val="20"/>
        </w:rPr>
      </w:pPr>
      <w:r w:rsidRPr="00327E1C">
        <w:rPr>
          <w:b w:val="0"/>
          <w:sz w:val="20"/>
          <w:szCs w:val="20"/>
        </w:rPr>
        <w:t>References</w:t>
      </w:r>
      <w:r>
        <w:rPr>
          <w:b w:val="0"/>
          <w:sz w:val="20"/>
          <w:szCs w:val="20"/>
        </w:rPr>
        <w:t>…………………………………………………………………………………………………..31</w:t>
      </w:r>
    </w:p>
    <w:p w14:paraId="75B42FC2" w14:textId="77777777" w:rsidR="00D37AF7" w:rsidRDefault="00D37AF7" w:rsidP="00327E1C">
      <w:pPr>
        <w:pStyle w:val="BodyTextIndent"/>
        <w:spacing w:line="360" w:lineRule="auto"/>
        <w:jc w:val="center"/>
        <w:rPr>
          <w:sz w:val="24"/>
          <w:szCs w:val="24"/>
        </w:rPr>
      </w:pPr>
    </w:p>
    <w:p w14:paraId="1C9910ED" w14:textId="0CCBA681" w:rsidR="00F6107B" w:rsidRPr="00C57890" w:rsidRDefault="00C57890" w:rsidP="00C57890">
      <w:pPr>
        <w:pStyle w:val="BodyTextIndent"/>
        <w:spacing w:line="360" w:lineRule="auto"/>
        <w:ind w:left="-540" w:right="-810"/>
        <w:rPr>
          <w:sz w:val="32"/>
          <w:szCs w:val="32"/>
        </w:rPr>
      </w:pPr>
      <w:ins w:id="2" w:author="Microsoft Office User" w:date="2017-02-01T16:28:00Z">
        <w:r>
          <w:rPr>
            <w:sz w:val="32"/>
            <w:szCs w:val="32"/>
          </w:rPr>
          <w:lastRenderedPageBreak/>
          <w:t xml:space="preserve"> </w:t>
        </w:r>
      </w:ins>
      <w:r w:rsidR="00F6107B" w:rsidRPr="00C57890">
        <w:rPr>
          <w:sz w:val="32"/>
          <w:szCs w:val="32"/>
        </w:rPr>
        <w:t>Tests and schedules to screen for endocrine tumours in MEN1 patients</w:t>
      </w:r>
    </w:p>
    <w:tbl>
      <w:tblPr>
        <w:tblW w:w="988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1548"/>
        <w:gridCol w:w="3021"/>
        <w:gridCol w:w="3304"/>
      </w:tblGrid>
      <w:tr w:rsidR="00F6107B" w:rsidRPr="0054112C" w14:paraId="68545B49" w14:textId="77777777" w:rsidTr="008B3683">
        <w:trPr>
          <w:trHeight w:val="938"/>
        </w:trPr>
        <w:tc>
          <w:tcPr>
            <w:tcW w:w="2014" w:type="dxa"/>
          </w:tcPr>
          <w:p w14:paraId="372B19DB" w14:textId="2386EDF7" w:rsidR="00F6107B" w:rsidRPr="0054112C" w:rsidRDefault="00F6107B" w:rsidP="0051447D">
            <w:pPr>
              <w:pStyle w:val="Footer"/>
              <w:spacing w:after="60"/>
              <w:jc w:val="center"/>
              <w:rPr>
                <w:b/>
                <w:bCs/>
              </w:rPr>
            </w:pPr>
            <w:r w:rsidRPr="0054112C">
              <w:rPr>
                <w:b/>
                <w:bCs/>
              </w:rPr>
              <w:t>Tumour</w:t>
            </w:r>
          </w:p>
          <w:p w14:paraId="0B8BC486" w14:textId="77777777" w:rsidR="00F6107B" w:rsidRPr="0054112C" w:rsidRDefault="00F6107B" w:rsidP="0051447D">
            <w:pPr>
              <w:pStyle w:val="Footer"/>
              <w:spacing w:after="60"/>
              <w:jc w:val="center"/>
              <w:rPr>
                <w:b/>
                <w:bCs/>
              </w:rPr>
            </w:pPr>
            <w:r w:rsidRPr="0054112C">
              <w:rPr>
                <w:b/>
                <w:bCs/>
              </w:rPr>
              <w:t>(estim</w:t>
            </w:r>
            <w:bookmarkStart w:id="3" w:name="_GoBack"/>
            <w:bookmarkEnd w:id="3"/>
            <w:r w:rsidRPr="0054112C">
              <w:rPr>
                <w:b/>
                <w:bCs/>
              </w:rPr>
              <w:t>ated frequency)</w:t>
            </w:r>
          </w:p>
        </w:tc>
        <w:tc>
          <w:tcPr>
            <w:tcW w:w="1548" w:type="dxa"/>
          </w:tcPr>
          <w:p w14:paraId="0BFEF39E" w14:textId="77777777" w:rsidR="00F6107B" w:rsidRPr="0054112C" w:rsidRDefault="00F6107B" w:rsidP="0051447D">
            <w:pPr>
              <w:spacing w:after="60"/>
              <w:jc w:val="center"/>
              <w:rPr>
                <w:b/>
                <w:bCs/>
              </w:rPr>
            </w:pPr>
            <w:r w:rsidRPr="0054112C">
              <w:rPr>
                <w:b/>
                <w:bCs/>
              </w:rPr>
              <w:t>Age to begin screening (yrs)</w:t>
            </w:r>
          </w:p>
        </w:tc>
        <w:tc>
          <w:tcPr>
            <w:tcW w:w="3021" w:type="dxa"/>
          </w:tcPr>
          <w:p w14:paraId="4ED4AAF2" w14:textId="77777777" w:rsidR="00F6107B" w:rsidRPr="0054112C" w:rsidRDefault="00F6107B" w:rsidP="0051447D">
            <w:pPr>
              <w:spacing w:after="60"/>
              <w:jc w:val="center"/>
              <w:rPr>
                <w:b/>
                <w:bCs/>
              </w:rPr>
            </w:pPr>
            <w:r w:rsidRPr="0054112C">
              <w:rPr>
                <w:b/>
                <w:bCs/>
              </w:rPr>
              <w:t>Annual biochemical tests</w:t>
            </w:r>
          </w:p>
        </w:tc>
        <w:tc>
          <w:tcPr>
            <w:tcW w:w="3304" w:type="dxa"/>
          </w:tcPr>
          <w:p w14:paraId="4FAEE8BE" w14:textId="0A63E5CA" w:rsidR="00F6107B" w:rsidRPr="0054112C" w:rsidRDefault="00F6107B" w:rsidP="0051447D">
            <w:pPr>
              <w:spacing w:after="60"/>
              <w:jc w:val="center"/>
              <w:rPr>
                <w:b/>
                <w:bCs/>
              </w:rPr>
            </w:pPr>
            <w:r w:rsidRPr="0054112C">
              <w:rPr>
                <w:b/>
                <w:bCs/>
              </w:rPr>
              <w:t>Imaging tests</w:t>
            </w:r>
          </w:p>
          <w:p w14:paraId="0423B145" w14:textId="77777777" w:rsidR="00F6107B" w:rsidRPr="0054112C" w:rsidRDefault="00F6107B" w:rsidP="0051447D">
            <w:pPr>
              <w:spacing w:after="60"/>
              <w:jc w:val="center"/>
              <w:rPr>
                <w:b/>
                <w:bCs/>
              </w:rPr>
            </w:pPr>
          </w:p>
        </w:tc>
      </w:tr>
      <w:tr w:rsidR="00F6107B" w:rsidRPr="0054112C" w14:paraId="2C750C8B" w14:textId="77777777" w:rsidTr="008B3683">
        <w:trPr>
          <w:trHeight w:val="893"/>
        </w:trPr>
        <w:tc>
          <w:tcPr>
            <w:tcW w:w="2014" w:type="dxa"/>
          </w:tcPr>
          <w:p w14:paraId="073EFAB5" w14:textId="77777777" w:rsidR="00F6107B" w:rsidRPr="0054112C" w:rsidRDefault="00F6107B" w:rsidP="00CC0AC6">
            <w:pPr>
              <w:spacing w:after="60"/>
            </w:pPr>
            <w:r w:rsidRPr="0054112C">
              <w:t>Parathyroid adenoma</w:t>
            </w:r>
            <w:r>
              <w:t xml:space="preserve"> </w:t>
            </w:r>
            <w:r w:rsidRPr="0054112C">
              <w:t>(90%)</w:t>
            </w:r>
          </w:p>
        </w:tc>
        <w:tc>
          <w:tcPr>
            <w:tcW w:w="1548" w:type="dxa"/>
          </w:tcPr>
          <w:p w14:paraId="1624968C" w14:textId="77777777" w:rsidR="00F6107B" w:rsidRPr="0054112C" w:rsidRDefault="00F6107B" w:rsidP="00CC0AC6">
            <w:pPr>
              <w:spacing w:after="60"/>
              <w:jc w:val="center"/>
            </w:pPr>
            <w:r w:rsidRPr="0054112C">
              <w:t>10</w:t>
            </w:r>
          </w:p>
        </w:tc>
        <w:tc>
          <w:tcPr>
            <w:tcW w:w="3021" w:type="dxa"/>
          </w:tcPr>
          <w:p w14:paraId="14B03375" w14:textId="77777777" w:rsidR="00F6107B" w:rsidRPr="0054112C" w:rsidRDefault="00F6107B" w:rsidP="00CC0AC6">
            <w:pPr>
              <w:spacing w:after="60"/>
            </w:pPr>
            <w:r w:rsidRPr="0054112C">
              <w:t>Calcium (esp. iCa</w:t>
            </w:r>
            <w:r w:rsidRPr="0054112C">
              <w:rPr>
                <w:vertAlign w:val="superscript"/>
              </w:rPr>
              <w:t>2+</w:t>
            </w:r>
            <w:r w:rsidRPr="0054112C">
              <w:t>)</w:t>
            </w:r>
          </w:p>
          <w:p w14:paraId="46B2C4A1" w14:textId="77777777" w:rsidR="00F6107B" w:rsidRPr="0054112C" w:rsidRDefault="00F6107B" w:rsidP="00CC0AC6">
            <w:pPr>
              <w:spacing w:after="60"/>
            </w:pPr>
            <w:r w:rsidRPr="0054112C">
              <w:t>PTH</w:t>
            </w:r>
          </w:p>
        </w:tc>
        <w:tc>
          <w:tcPr>
            <w:tcW w:w="3304" w:type="dxa"/>
          </w:tcPr>
          <w:p w14:paraId="532E2602" w14:textId="77777777" w:rsidR="00F6107B" w:rsidRPr="0054112C" w:rsidRDefault="00F6107B" w:rsidP="00CC0AC6">
            <w:pPr>
              <w:spacing w:after="60"/>
            </w:pPr>
            <w:r>
              <w:t xml:space="preserve">Neck </w:t>
            </w:r>
            <w:r w:rsidRPr="0054112C">
              <w:t xml:space="preserve">US </w:t>
            </w:r>
            <w:r>
              <w:t>and</w:t>
            </w:r>
            <w:r w:rsidRPr="0054112C">
              <w:t xml:space="preserve"> sestamibi, if calcium elevated</w:t>
            </w:r>
            <w:r>
              <w:t xml:space="preserve"> and surgery is proposed</w:t>
            </w:r>
          </w:p>
        </w:tc>
      </w:tr>
      <w:tr w:rsidR="00F6107B" w:rsidRPr="0054112C" w14:paraId="749E7D4D" w14:textId="77777777" w:rsidTr="008B3683">
        <w:trPr>
          <w:trHeight w:val="893"/>
        </w:trPr>
        <w:tc>
          <w:tcPr>
            <w:tcW w:w="2014" w:type="dxa"/>
          </w:tcPr>
          <w:p w14:paraId="216F06F7" w14:textId="77777777" w:rsidR="00F6107B" w:rsidRPr="0054112C" w:rsidRDefault="00F6107B" w:rsidP="00CC0AC6">
            <w:pPr>
              <w:spacing w:after="60"/>
            </w:pPr>
            <w:r w:rsidRPr="0054112C">
              <w:t>Gastrinoma</w:t>
            </w:r>
            <w:r>
              <w:t xml:space="preserve"> </w:t>
            </w:r>
            <w:r w:rsidRPr="0054112C">
              <w:t>(40%)</w:t>
            </w:r>
          </w:p>
        </w:tc>
        <w:tc>
          <w:tcPr>
            <w:tcW w:w="1548" w:type="dxa"/>
          </w:tcPr>
          <w:p w14:paraId="3B6AFCBC" w14:textId="77777777" w:rsidR="00F6107B" w:rsidRPr="0054112C" w:rsidRDefault="00D20668" w:rsidP="00CC0AC6">
            <w:pPr>
              <w:spacing w:after="60"/>
              <w:jc w:val="center"/>
            </w:pPr>
            <w:r>
              <w:t>1</w:t>
            </w:r>
            <w:r w:rsidR="00F6107B" w:rsidRPr="0054112C">
              <w:t>0</w:t>
            </w:r>
          </w:p>
        </w:tc>
        <w:tc>
          <w:tcPr>
            <w:tcW w:w="3021" w:type="dxa"/>
          </w:tcPr>
          <w:p w14:paraId="126E8B52" w14:textId="77777777" w:rsidR="00F6107B" w:rsidRPr="0054112C" w:rsidRDefault="00F6107B" w:rsidP="00CC0AC6">
            <w:pPr>
              <w:spacing w:after="60"/>
            </w:pPr>
            <w:r w:rsidRPr="0054112C">
              <w:t>None, unless clinical suspicion or imaging identifies tumour(s)</w:t>
            </w:r>
          </w:p>
        </w:tc>
        <w:tc>
          <w:tcPr>
            <w:tcW w:w="3304" w:type="dxa"/>
          </w:tcPr>
          <w:p w14:paraId="35E38628" w14:textId="77777777" w:rsidR="00F6107B" w:rsidRPr="0054112C" w:rsidRDefault="00F6107B" w:rsidP="00CC0AC6">
            <w:pPr>
              <w:spacing w:after="60"/>
            </w:pPr>
            <w:r w:rsidRPr="0054112C">
              <w:t>2 yearly MRI abdomen</w:t>
            </w:r>
            <w:r>
              <w:t>*</w:t>
            </w:r>
          </w:p>
        </w:tc>
      </w:tr>
      <w:tr w:rsidR="00F6107B" w:rsidRPr="0054112C" w14:paraId="2B3B164C" w14:textId="77777777" w:rsidTr="008B3683">
        <w:trPr>
          <w:trHeight w:val="877"/>
        </w:trPr>
        <w:tc>
          <w:tcPr>
            <w:tcW w:w="2014" w:type="dxa"/>
          </w:tcPr>
          <w:p w14:paraId="7F39EBD4" w14:textId="77777777" w:rsidR="00F6107B" w:rsidRPr="0054112C" w:rsidRDefault="00F6107B" w:rsidP="00CC0AC6">
            <w:pPr>
              <w:spacing w:after="60"/>
            </w:pPr>
            <w:r w:rsidRPr="0054112C">
              <w:t xml:space="preserve">Insulinoma  </w:t>
            </w:r>
          </w:p>
          <w:p w14:paraId="6C1923C4" w14:textId="77777777" w:rsidR="00F6107B" w:rsidRPr="0054112C" w:rsidRDefault="00F6107B" w:rsidP="00CC0AC6">
            <w:pPr>
              <w:spacing w:after="60"/>
            </w:pPr>
            <w:r w:rsidRPr="0054112C">
              <w:t>(10-30%)</w:t>
            </w:r>
          </w:p>
        </w:tc>
        <w:tc>
          <w:tcPr>
            <w:tcW w:w="1548" w:type="dxa"/>
          </w:tcPr>
          <w:p w14:paraId="1B7E0ADE" w14:textId="77777777" w:rsidR="00F6107B" w:rsidRPr="0054112C" w:rsidRDefault="00F6107B" w:rsidP="00CC0AC6">
            <w:pPr>
              <w:spacing w:after="60"/>
              <w:jc w:val="center"/>
            </w:pPr>
            <w:r w:rsidRPr="0054112C">
              <w:t>10</w:t>
            </w:r>
          </w:p>
        </w:tc>
        <w:tc>
          <w:tcPr>
            <w:tcW w:w="3021" w:type="dxa"/>
          </w:tcPr>
          <w:p w14:paraId="4D73B972" w14:textId="77777777" w:rsidR="00F6107B" w:rsidRPr="0054112C" w:rsidRDefault="00F6107B" w:rsidP="00CC0AC6">
            <w:pPr>
              <w:spacing w:after="60"/>
            </w:pPr>
            <w:r w:rsidRPr="0054112C">
              <w:t>None, unless clinical suspicion or imaging identifies tumour(s)</w:t>
            </w:r>
          </w:p>
        </w:tc>
        <w:tc>
          <w:tcPr>
            <w:tcW w:w="3304" w:type="dxa"/>
          </w:tcPr>
          <w:p w14:paraId="6B9E193C" w14:textId="77777777" w:rsidR="00F6107B" w:rsidRPr="0054112C" w:rsidRDefault="00F6107B" w:rsidP="00CC0AC6">
            <w:pPr>
              <w:spacing w:after="60"/>
            </w:pPr>
            <w:r w:rsidRPr="0054112C">
              <w:t>2 yearly MRI abdomen</w:t>
            </w:r>
            <w:r>
              <w:t>*</w:t>
            </w:r>
          </w:p>
        </w:tc>
      </w:tr>
      <w:tr w:rsidR="00F6107B" w:rsidRPr="0054112C" w14:paraId="026C352E" w14:textId="77777777" w:rsidTr="008B3683">
        <w:trPr>
          <w:trHeight w:val="1232"/>
        </w:trPr>
        <w:tc>
          <w:tcPr>
            <w:tcW w:w="2014" w:type="dxa"/>
          </w:tcPr>
          <w:p w14:paraId="14D3330F" w14:textId="77777777" w:rsidR="00F6107B" w:rsidRPr="0054112C" w:rsidRDefault="00F6107B" w:rsidP="00CC0AC6">
            <w:pPr>
              <w:spacing w:after="60"/>
            </w:pPr>
            <w:r w:rsidRPr="0054112C">
              <w:t>Other enteropancreatic tumours</w:t>
            </w:r>
          </w:p>
          <w:p w14:paraId="055A8AF0" w14:textId="77777777" w:rsidR="00F6107B" w:rsidRPr="0054112C" w:rsidRDefault="00F6107B" w:rsidP="00CC0AC6">
            <w:pPr>
              <w:spacing w:after="60"/>
            </w:pPr>
            <w:r w:rsidRPr="0054112C">
              <w:t>(30- 70%)</w:t>
            </w:r>
          </w:p>
        </w:tc>
        <w:tc>
          <w:tcPr>
            <w:tcW w:w="1548" w:type="dxa"/>
          </w:tcPr>
          <w:p w14:paraId="7D90CD69" w14:textId="77777777" w:rsidR="00F6107B" w:rsidRPr="0054112C" w:rsidRDefault="00F6107B" w:rsidP="00CC0AC6">
            <w:pPr>
              <w:spacing w:after="60"/>
              <w:jc w:val="center"/>
            </w:pPr>
            <w:r w:rsidRPr="0054112C">
              <w:t>10</w:t>
            </w:r>
          </w:p>
        </w:tc>
        <w:tc>
          <w:tcPr>
            <w:tcW w:w="3021" w:type="dxa"/>
          </w:tcPr>
          <w:p w14:paraId="37252623" w14:textId="77777777" w:rsidR="00F6107B" w:rsidRPr="0054112C" w:rsidRDefault="00F6107B" w:rsidP="00CC0AC6">
            <w:pPr>
              <w:spacing w:after="60"/>
            </w:pPr>
            <w:r w:rsidRPr="0054112C">
              <w:t>None, unless clinical suspicion or imaging identifies tumour(s)</w:t>
            </w:r>
          </w:p>
        </w:tc>
        <w:tc>
          <w:tcPr>
            <w:tcW w:w="3304" w:type="dxa"/>
          </w:tcPr>
          <w:p w14:paraId="2734E342" w14:textId="77777777" w:rsidR="00F6107B" w:rsidRPr="0054112C" w:rsidRDefault="00F6107B" w:rsidP="00CC0AC6">
            <w:r w:rsidRPr="0054112C">
              <w:t>2 yearly MRI abdomen</w:t>
            </w:r>
            <w:r>
              <w:t>*</w:t>
            </w:r>
          </w:p>
          <w:p w14:paraId="32FF2CF3" w14:textId="77777777" w:rsidR="00F6107B" w:rsidRPr="0054112C" w:rsidRDefault="00F6107B" w:rsidP="00CC0AC6"/>
        </w:tc>
      </w:tr>
      <w:tr w:rsidR="00F6107B" w:rsidRPr="0054112C" w14:paraId="1422F606" w14:textId="77777777" w:rsidTr="008B3683">
        <w:trPr>
          <w:trHeight w:val="938"/>
        </w:trPr>
        <w:tc>
          <w:tcPr>
            <w:tcW w:w="2014" w:type="dxa"/>
          </w:tcPr>
          <w:p w14:paraId="0C40E375" w14:textId="77777777" w:rsidR="00F6107B" w:rsidRPr="0054112C" w:rsidRDefault="00F6107B" w:rsidP="00CC0AC6">
            <w:pPr>
              <w:spacing w:after="60"/>
            </w:pPr>
            <w:r w:rsidRPr="0054112C">
              <w:t>Anterior pituitary tumours</w:t>
            </w:r>
          </w:p>
          <w:p w14:paraId="3062A665" w14:textId="77777777" w:rsidR="00F6107B" w:rsidRPr="0054112C" w:rsidRDefault="00F6107B" w:rsidP="00CC0AC6">
            <w:pPr>
              <w:spacing w:after="60"/>
            </w:pPr>
            <w:r w:rsidRPr="0054112C">
              <w:t>(30-40%)</w:t>
            </w:r>
          </w:p>
        </w:tc>
        <w:tc>
          <w:tcPr>
            <w:tcW w:w="1548" w:type="dxa"/>
          </w:tcPr>
          <w:p w14:paraId="53964593" w14:textId="77777777" w:rsidR="00F6107B" w:rsidRPr="0054112C" w:rsidRDefault="00F6107B" w:rsidP="00CC0AC6">
            <w:pPr>
              <w:spacing w:after="60"/>
              <w:jc w:val="center"/>
            </w:pPr>
            <w:r w:rsidRPr="0054112C">
              <w:t>10</w:t>
            </w:r>
          </w:p>
        </w:tc>
        <w:tc>
          <w:tcPr>
            <w:tcW w:w="3021" w:type="dxa"/>
          </w:tcPr>
          <w:p w14:paraId="46F801A4" w14:textId="77777777" w:rsidR="00F6107B" w:rsidRPr="0054112C" w:rsidRDefault="00F6107B" w:rsidP="00CC0AC6">
            <w:pPr>
              <w:spacing w:after="60"/>
            </w:pPr>
            <w:r>
              <w:t>P</w:t>
            </w:r>
            <w:r w:rsidRPr="0054112C">
              <w:t>rolactin, IGF1</w:t>
            </w:r>
          </w:p>
        </w:tc>
        <w:tc>
          <w:tcPr>
            <w:tcW w:w="3304" w:type="dxa"/>
          </w:tcPr>
          <w:p w14:paraId="3363BBA8" w14:textId="77777777" w:rsidR="00F6107B" w:rsidRPr="0054112C" w:rsidRDefault="00F6107B" w:rsidP="00CC0AC6">
            <w:pPr>
              <w:spacing w:after="60"/>
            </w:pPr>
            <w:r>
              <w:t>2</w:t>
            </w:r>
            <w:r w:rsidRPr="0054112C">
              <w:t xml:space="preserve"> yearly</w:t>
            </w:r>
            <w:r>
              <w:t xml:space="preserve"> </w:t>
            </w:r>
            <w:r w:rsidRPr="002455DF">
              <w:rPr>
                <w:b/>
              </w:rPr>
              <w:t>non-contrast</w:t>
            </w:r>
            <w:r w:rsidRPr="0054112C">
              <w:t xml:space="preserve"> MRI pituitary</w:t>
            </w:r>
            <w:r>
              <w:t>*</w:t>
            </w:r>
          </w:p>
        </w:tc>
      </w:tr>
      <w:tr w:rsidR="00F6107B" w:rsidRPr="0054112C" w14:paraId="49C3D5CC" w14:textId="77777777" w:rsidTr="008B3683">
        <w:trPr>
          <w:trHeight w:val="2740"/>
        </w:trPr>
        <w:tc>
          <w:tcPr>
            <w:tcW w:w="2014" w:type="dxa"/>
          </w:tcPr>
          <w:p w14:paraId="1C44FD6D" w14:textId="77777777" w:rsidR="00F6107B" w:rsidRPr="0054112C" w:rsidRDefault="00F6107B" w:rsidP="00CC0AC6">
            <w:pPr>
              <w:spacing w:after="60"/>
            </w:pPr>
            <w:r w:rsidRPr="0054112C">
              <w:t>Thymic</w:t>
            </w:r>
            <w:r w:rsidR="00D20668">
              <w:t xml:space="preserve"> and</w:t>
            </w:r>
            <w:r w:rsidRPr="0054112C">
              <w:t xml:space="preserve"> bronchial carcinoids</w:t>
            </w:r>
          </w:p>
          <w:p w14:paraId="1DBB0FBF" w14:textId="77777777" w:rsidR="00F6107B" w:rsidRPr="0054112C" w:rsidRDefault="00F6107B" w:rsidP="00CC0AC6">
            <w:pPr>
              <w:spacing w:after="60"/>
            </w:pPr>
            <w:r w:rsidRPr="0054112C">
              <w:t>(~3%)</w:t>
            </w:r>
          </w:p>
        </w:tc>
        <w:tc>
          <w:tcPr>
            <w:tcW w:w="1548" w:type="dxa"/>
          </w:tcPr>
          <w:p w14:paraId="2C57E15D" w14:textId="77777777" w:rsidR="00F6107B" w:rsidRPr="0054112C" w:rsidRDefault="00F6107B" w:rsidP="00CC0AC6">
            <w:pPr>
              <w:spacing w:after="60"/>
              <w:jc w:val="center"/>
            </w:pPr>
            <w:r w:rsidRPr="0054112C">
              <w:t>1</w:t>
            </w:r>
            <w:r>
              <w:t>8</w:t>
            </w:r>
          </w:p>
        </w:tc>
        <w:tc>
          <w:tcPr>
            <w:tcW w:w="3021" w:type="dxa"/>
          </w:tcPr>
          <w:p w14:paraId="426D717F" w14:textId="77777777" w:rsidR="00F6107B" w:rsidRPr="0054112C" w:rsidRDefault="00F6107B" w:rsidP="00CC0AC6">
            <w:pPr>
              <w:spacing w:after="60"/>
            </w:pPr>
            <w:r w:rsidRPr="0054112C">
              <w:t>None</w:t>
            </w:r>
          </w:p>
          <w:p w14:paraId="7BA7DE43" w14:textId="77777777" w:rsidR="00F6107B" w:rsidRPr="0054112C" w:rsidRDefault="00F6107B" w:rsidP="00CC0AC6">
            <w:pPr>
              <w:spacing w:after="60"/>
            </w:pPr>
            <w:r w:rsidRPr="0054112C">
              <w:t>(typically non-secretory, but have malignant potential)</w:t>
            </w:r>
          </w:p>
        </w:tc>
        <w:tc>
          <w:tcPr>
            <w:tcW w:w="3304" w:type="dxa"/>
          </w:tcPr>
          <w:p w14:paraId="7206BB54" w14:textId="77777777" w:rsidR="00F6107B" w:rsidRPr="0054112C" w:rsidRDefault="00F6107B" w:rsidP="00CC0AC6">
            <w:r w:rsidRPr="0054112C">
              <w:t xml:space="preserve">Low dose CT chest </w:t>
            </w:r>
            <w:r>
              <w:t>at</w:t>
            </w:r>
            <w:r w:rsidRPr="0054112C">
              <w:t xml:space="preserve"> age 1</w:t>
            </w:r>
            <w:r>
              <w:t>8 or</w:t>
            </w:r>
            <w:r w:rsidRPr="0054112C">
              <w:t xml:space="preserve"> at time of diagnosis </w:t>
            </w:r>
            <w:r>
              <w:t>(if later)</w:t>
            </w:r>
            <w:r w:rsidRPr="0054112C">
              <w:t xml:space="preserve"> </w:t>
            </w:r>
          </w:p>
          <w:p w14:paraId="074D83A0" w14:textId="77777777" w:rsidR="00F6107B" w:rsidRPr="0054112C" w:rsidRDefault="00F6107B" w:rsidP="00CC0AC6"/>
          <w:p w14:paraId="43BF3936" w14:textId="77777777" w:rsidR="00F6107B" w:rsidRPr="0054112C" w:rsidRDefault="00F6107B" w:rsidP="00CC0AC6">
            <w:r w:rsidRPr="0054112C">
              <w:t>Low dose CT chest age 40</w:t>
            </w:r>
          </w:p>
          <w:p w14:paraId="1A02AD47" w14:textId="77777777" w:rsidR="00F6107B" w:rsidRPr="0054112C" w:rsidRDefault="00F6107B" w:rsidP="00CC0AC6">
            <w:pPr>
              <w:spacing w:after="60"/>
            </w:pPr>
          </w:p>
          <w:p w14:paraId="73BE3C67" w14:textId="77777777" w:rsidR="00F6107B" w:rsidRPr="0054112C" w:rsidRDefault="00F6107B" w:rsidP="00CC0AC6">
            <w:pPr>
              <w:spacing w:after="60"/>
            </w:pPr>
            <w:r w:rsidRPr="0054112C">
              <w:t>2 yearly MRI chest</w:t>
            </w:r>
            <w:r>
              <w:t>*</w:t>
            </w:r>
            <w:r w:rsidRPr="0054112C">
              <w:t xml:space="preserve"> when CT chest not performed</w:t>
            </w:r>
          </w:p>
          <w:p w14:paraId="642043C9" w14:textId="77777777" w:rsidR="00F6107B" w:rsidRPr="0054112C" w:rsidRDefault="00F6107B" w:rsidP="00CC0AC6">
            <w:pPr>
              <w:spacing w:after="60"/>
            </w:pPr>
          </w:p>
          <w:p w14:paraId="44D56656" w14:textId="77777777" w:rsidR="00F6107B" w:rsidRPr="0054112C" w:rsidRDefault="00F6107B" w:rsidP="00CC0AC6">
            <w:pPr>
              <w:spacing w:after="60"/>
            </w:pPr>
          </w:p>
        </w:tc>
      </w:tr>
      <w:tr w:rsidR="00F6107B" w:rsidRPr="0054112C" w14:paraId="3EFFBC86" w14:textId="77777777" w:rsidTr="008B3683">
        <w:trPr>
          <w:trHeight w:val="2802"/>
        </w:trPr>
        <w:tc>
          <w:tcPr>
            <w:tcW w:w="2014" w:type="dxa"/>
          </w:tcPr>
          <w:p w14:paraId="78EDC3CE" w14:textId="77777777" w:rsidR="00F6107B" w:rsidRPr="0054112C" w:rsidRDefault="00F6107B" w:rsidP="00CC0AC6">
            <w:pPr>
              <w:spacing w:after="60"/>
            </w:pPr>
            <w:r w:rsidRPr="0054112C">
              <w:t>Adrenal lesions (~20%)</w:t>
            </w:r>
          </w:p>
        </w:tc>
        <w:tc>
          <w:tcPr>
            <w:tcW w:w="1548" w:type="dxa"/>
          </w:tcPr>
          <w:p w14:paraId="547DA7BA" w14:textId="77777777" w:rsidR="00F6107B" w:rsidRPr="0054112C" w:rsidRDefault="00F6107B" w:rsidP="00CC0AC6">
            <w:pPr>
              <w:spacing w:after="60"/>
              <w:jc w:val="center"/>
            </w:pPr>
            <w:r w:rsidRPr="0054112C">
              <w:t>10</w:t>
            </w:r>
          </w:p>
        </w:tc>
        <w:tc>
          <w:tcPr>
            <w:tcW w:w="3021" w:type="dxa"/>
          </w:tcPr>
          <w:p w14:paraId="73986801" w14:textId="77777777" w:rsidR="00F6107B" w:rsidRPr="0054112C" w:rsidRDefault="00F6107B" w:rsidP="00CC0AC6">
            <w:pPr>
              <w:spacing w:after="60"/>
            </w:pPr>
            <w:r w:rsidRPr="0054112C">
              <w:t>None unless symptoms develop or identified tumour &gt;1 cm</w:t>
            </w:r>
            <w:r w:rsidR="0065207B" w:rsidRPr="0054112C">
              <w:fldChar w:fldCharType="begin"/>
            </w:r>
            <w:r>
              <w:instrText xml:space="preserve"> ADDIN EN.CITE &lt;EndNote&gt;&lt;Cite&gt;&lt;Author&gt;Gatta-Cherifi&lt;/Author&gt;&lt;Year&gt;2012&lt;/Year&gt;&lt;RecNum&gt;207&lt;/RecNum&gt;&lt;DisplayText&gt;&lt;style face="superscript"&gt;58&lt;/style&gt;&lt;/DisplayText&gt;&lt;record&gt;&lt;rec-number&gt;207&lt;/rec-number&gt;&lt;foreign-keys&gt;&lt;key app="EN" db-id="dtpfdv9fj9rrzle9r0pp0s5jdfxda2wszxsv" timestamp="1448728708"&gt;207&lt;/key&gt;&lt;/foreign-keys&gt;&lt;ref-type name="Journal Article"&gt;17&lt;/ref-type&gt;&lt;contributors&gt;&lt;authors&gt;&lt;author&gt;Gatta-Cherifi, B&lt;/author&gt;&lt;author&gt;Chabre, Olivier&lt;/author&gt;&lt;author&gt;Murat, Arnaud&lt;/author&gt;&lt;author&gt;Niccoli, Patricia&lt;/author&gt;&lt;author&gt;Cardot-Bauters, C&lt;/author&gt;&lt;author&gt;Rohmer, Vincent&lt;/author&gt;&lt;author&gt;Young, Jacques&lt;/author&gt;&lt;author&gt;Delemer, Brigitte&lt;/author&gt;&lt;author&gt;Du Boullay, Helene&lt;/author&gt;&lt;author&gt;Verger, Marie France&lt;/author&gt;&lt;/authors&gt;&lt;/contributors&gt;&lt;titles&gt;&lt;title&gt;Adrenal involvement in MEN1. Analysis of 715 cases from the Groupe d&amp;apos;etude des Tumeurs Endocrines database&lt;/title&gt;&lt;secondary-title&gt;European Journal of Endocrinology&lt;/secondary-title&gt;&lt;/titles&gt;&lt;periodical&gt;&lt;full-title&gt;European Journal of Endocrinology&lt;/full-title&gt;&lt;/periodical&gt;&lt;pages&gt;269-279&lt;/pages&gt;&lt;volume&gt;166&lt;/volume&gt;&lt;number&gt;2&lt;/number&gt;&lt;dates&gt;&lt;year&gt;2012&lt;/year&gt;&lt;/dates&gt;&lt;isbn&gt;0804-4643&lt;/isbn&gt;&lt;urls&gt;&lt;/urls&gt;&lt;/record&gt;&lt;/Cite&gt;&lt;/EndNote&gt;</w:instrText>
            </w:r>
            <w:r w:rsidR="0065207B" w:rsidRPr="0054112C">
              <w:fldChar w:fldCharType="separate"/>
            </w:r>
            <w:r w:rsidRPr="00AD372A">
              <w:rPr>
                <w:noProof/>
                <w:vertAlign w:val="superscript"/>
              </w:rPr>
              <w:t>58</w:t>
            </w:r>
            <w:r w:rsidR="0065207B" w:rsidRPr="0054112C">
              <w:fldChar w:fldCharType="end"/>
            </w:r>
          </w:p>
          <w:p w14:paraId="38DADB9C" w14:textId="77777777" w:rsidR="00F6107B" w:rsidRPr="0054112C" w:rsidRDefault="00F6107B" w:rsidP="00CC0AC6">
            <w:pPr>
              <w:spacing w:after="60"/>
            </w:pPr>
            <w:r w:rsidRPr="0054112C">
              <w:t>Renin, aldosterone, U&amp;Es</w:t>
            </w:r>
          </w:p>
          <w:p w14:paraId="3F27C338" w14:textId="77777777" w:rsidR="00F6107B" w:rsidRDefault="00F6107B" w:rsidP="00CC0AC6">
            <w:pPr>
              <w:spacing w:after="60"/>
            </w:pPr>
            <w:r w:rsidRPr="0054112C">
              <w:t>24hr UFC, overnight dexamethasone suppression test</w:t>
            </w:r>
          </w:p>
          <w:p w14:paraId="7379031F" w14:textId="77777777" w:rsidR="00F6107B" w:rsidRDefault="00F6107B" w:rsidP="00CC0AC6">
            <w:pPr>
              <w:spacing w:after="60"/>
            </w:pPr>
            <w:r>
              <w:t>24hr urinary metanephrines</w:t>
            </w:r>
          </w:p>
          <w:p w14:paraId="0479BCEB" w14:textId="77777777" w:rsidR="00F6107B" w:rsidRPr="0054112C" w:rsidRDefault="00F6107B" w:rsidP="00CC0AC6">
            <w:pPr>
              <w:spacing w:after="60"/>
            </w:pPr>
            <w:r>
              <w:t>Total testosterone, DHEA-S</w:t>
            </w:r>
          </w:p>
        </w:tc>
        <w:tc>
          <w:tcPr>
            <w:tcW w:w="3304" w:type="dxa"/>
          </w:tcPr>
          <w:p w14:paraId="4D513233" w14:textId="77777777" w:rsidR="00F6107B" w:rsidRPr="0054112C" w:rsidRDefault="00F6107B" w:rsidP="00CC0AC6">
            <w:r w:rsidRPr="0054112C">
              <w:t>2 yearly MRI abdomen</w:t>
            </w:r>
            <w:r>
              <w:t>*</w:t>
            </w:r>
          </w:p>
        </w:tc>
      </w:tr>
    </w:tbl>
    <w:p w14:paraId="73F02D07" w14:textId="77777777" w:rsidR="00F6107B" w:rsidRDefault="00F6107B">
      <w:pPr>
        <w:pStyle w:val="BodyText"/>
        <w:spacing w:line="360" w:lineRule="auto"/>
        <w:rPr>
          <w:bCs w:val="0"/>
          <w:u w:val="single"/>
        </w:rPr>
      </w:pPr>
      <w:r>
        <w:rPr>
          <w:rFonts w:ascii="Arial" w:hAnsi="Arial" w:cs="Arial"/>
        </w:rPr>
        <w:t xml:space="preserve">*  </w:t>
      </w:r>
      <w:r>
        <w:t>On</w:t>
      </w:r>
      <w:r w:rsidRPr="00C0311D">
        <w:t xml:space="preserve"> T</w:t>
      </w:r>
      <w:r w:rsidRPr="002455DF">
        <w:t>RAK</w:t>
      </w:r>
      <w:r>
        <w:t xml:space="preserve"> book MRI chest/abdomen in same order as NON-CONTRAST MRI pituitary to ensure all scans are performed same day</w:t>
      </w:r>
    </w:p>
    <w:p w14:paraId="5FFC6944" w14:textId="77777777" w:rsidR="008F7349" w:rsidRDefault="0037199F">
      <w:pPr>
        <w:pStyle w:val="BodyText"/>
        <w:spacing w:line="360" w:lineRule="auto"/>
        <w:rPr>
          <w:bCs w:val="0"/>
          <w:u w:val="single"/>
        </w:rPr>
      </w:pPr>
      <w:r w:rsidRPr="00D57D5C">
        <w:rPr>
          <w:bCs w:val="0"/>
          <w:u w:val="single"/>
        </w:rPr>
        <w:lastRenderedPageBreak/>
        <w:t xml:space="preserve">1.0. </w:t>
      </w:r>
      <w:r w:rsidR="00F840DA" w:rsidRPr="00D57D5C">
        <w:rPr>
          <w:bCs w:val="0"/>
          <w:u w:val="single"/>
        </w:rPr>
        <w:t>Diagnosis</w:t>
      </w:r>
    </w:p>
    <w:p w14:paraId="715F3C21" w14:textId="77777777" w:rsidR="008F7349" w:rsidRDefault="00F840DA">
      <w:pPr>
        <w:pStyle w:val="BodyText"/>
        <w:spacing w:line="360" w:lineRule="auto"/>
        <w:ind w:left="360"/>
        <w:rPr>
          <w:b w:val="0"/>
          <w:bCs w:val="0"/>
        </w:rPr>
      </w:pPr>
      <w:r w:rsidRPr="00D57D5C">
        <w:rPr>
          <w:b w:val="0"/>
          <w:bCs w:val="0"/>
        </w:rPr>
        <w:t>MEN</w:t>
      </w:r>
      <w:r w:rsidR="00BC15C5">
        <w:rPr>
          <w:b w:val="0"/>
          <w:bCs w:val="0"/>
        </w:rPr>
        <w:t xml:space="preserve">1 </w:t>
      </w:r>
      <w:r w:rsidR="0005619A">
        <w:rPr>
          <w:b w:val="0"/>
          <w:bCs w:val="0"/>
        </w:rPr>
        <w:t>diagnosis</w:t>
      </w:r>
      <w:r w:rsidR="008305E2">
        <w:rPr>
          <w:b w:val="0"/>
          <w:bCs w:val="0"/>
        </w:rPr>
        <w:t xml:space="preserve"> </w:t>
      </w:r>
      <w:r w:rsidR="004D218E">
        <w:rPr>
          <w:b w:val="0"/>
          <w:bCs w:val="0"/>
        </w:rPr>
        <w:t>is</w:t>
      </w:r>
      <w:r w:rsidR="0005619A">
        <w:rPr>
          <w:b w:val="0"/>
          <w:bCs w:val="0"/>
        </w:rPr>
        <w:t xml:space="preserve"> </w:t>
      </w:r>
      <w:r w:rsidRPr="00D57D5C">
        <w:rPr>
          <w:b w:val="0"/>
          <w:bCs w:val="0"/>
        </w:rPr>
        <w:t xml:space="preserve">based on one of </w:t>
      </w:r>
      <w:r w:rsidR="00BC15C5">
        <w:rPr>
          <w:b w:val="0"/>
          <w:bCs w:val="0"/>
        </w:rPr>
        <w:t>three approaches</w:t>
      </w:r>
      <w:r w:rsidR="005B6410">
        <w:rPr>
          <w:b w:val="0"/>
          <w:bCs w:val="0"/>
        </w:rPr>
        <w:t>,</w:t>
      </w:r>
      <w:r w:rsidR="006509EF">
        <w:rPr>
          <w:b w:val="0"/>
          <w:bCs w:val="0"/>
        </w:rPr>
        <w:t xml:space="preserve"> which are not mutually exclusive</w:t>
      </w:r>
      <w:r w:rsidR="0065207B" w:rsidRPr="00D57D5C">
        <w:rPr>
          <w:b w:val="0"/>
          <w:bCs w:val="0"/>
        </w:rPr>
        <w:fldChar w:fldCharType="begin"/>
      </w:r>
      <w:r w:rsidR="002F6617">
        <w:rPr>
          <w:b w:val="0"/>
          <w:bCs w:val="0"/>
        </w:rPr>
        <w:instrText xml:space="preserve"> ADDIN EN.CITE &lt;EndNote&gt;&lt;Cite&gt;&lt;Author&gt;Brandi&lt;/Author&gt;&lt;Year&gt;2001&lt;/Year&gt;&lt;RecNum&gt;210&lt;/RecNum&gt;&lt;DisplayText&gt;&lt;style face="superscript"&gt;2&lt;/style&gt;&lt;/DisplayText&gt;&lt;record&gt;&lt;rec-number&gt;210&lt;/rec-number&gt;&lt;foreign-keys&gt;&lt;key app="EN" db-id="dtpfdv9fj9rrzle9r0pp0s5jdfxda2wszxsv" timestamp="1448730550"&gt;210&lt;/key&gt;&lt;/foreign-keys&gt;&lt;ref-type name="Journal Article"&gt;17&lt;/ref-type&gt;&lt;contributors&gt;&lt;authors&gt;&lt;author&gt;Brandi, Maria Luisa&lt;/author&gt;&lt;author&gt;Gagel, Robert F&lt;/author&gt;&lt;author&gt;Angeli, Alberto&lt;/author&gt;&lt;author&gt;Bilezikian, John P&lt;/author&gt;&lt;author&gt;Beck-Peccoz, Paolo&lt;/author&gt;&lt;author&gt;Bordi, Cesare&lt;/author&gt;&lt;author&gt;Conte-Devolx, Bernard&lt;/author&gt;&lt;author&gt;Falchetti, Alberto&lt;/author&gt;&lt;author&gt;Gheri, Riccardo Gionata&lt;/author&gt;&lt;author&gt;Libroia, Alfonso&lt;/author&gt;&lt;/authors&gt;&lt;/contributors&gt;&lt;titles&gt;&lt;title&gt;Consensus: guidelines for diagnosis and therapy of MEN type 1 and type 2&lt;/title&gt;&lt;secondary-title&gt;The Journal of Clinical Endocrinology &amp;amp; Metabolism&lt;/secondary-title&gt;&lt;/titles&gt;&lt;periodical&gt;&lt;full-title&gt;The Journal of Clinical Endocrinology &amp;amp; Metabolism&lt;/full-title&gt;&lt;/periodical&gt;&lt;pages&gt;5658-5671&lt;/pages&gt;&lt;volume&gt;86&lt;/volume&gt;&lt;number&gt;12&lt;/number&gt;&lt;dates&gt;&lt;year&gt;2001&lt;/year&gt;&lt;/dates&gt;&lt;isbn&gt;0021-972X&lt;/isbn&gt;&lt;urls&gt;&lt;/urls&gt;&lt;/record&gt;&lt;/Cite&gt;&lt;/EndNote&gt;</w:instrText>
      </w:r>
      <w:r w:rsidR="0065207B" w:rsidRPr="00D57D5C">
        <w:rPr>
          <w:b w:val="0"/>
          <w:bCs w:val="0"/>
        </w:rPr>
        <w:fldChar w:fldCharType="separate"/>
      </w:r>
      <w:r w:rsidR="002F6617" w:rsidRPr="002F6617">
        <w:rPr>
          <w:b w:val="0"/>
          <w:bCs w:val="0"/>
          <w:noProof/>
          <w:vertAlign w:val="superscript"/>
        </w:rPr>
        <w:t>2</w:t>
      </w:r>
      <w:r w:rsidR="0065207B" w:rsidRPr="00D57D5C">
        <w:rPr>
          <w:b w:val="0"/>
          <w:bCs w:val="0"/>
        </w:rPr>
        <w:fldChar w:fldCharType="end"/>
      </w:r>
      <w:r w:rsidRPr="00D57D5C">
        <w:rPr>
          <w:b w:val="0"/>
          <w:bCs w:val="0"/>
        </w:rPr>
        <w:t>:</w:t>
      </w:r>
    </w:p>
    <w:p w14:paraId="6D92A370" w14:textId="77777777" w:rsidR="008F7349" w:rsidRDefault="00200894">
      <w:pPr>
        <w:pStyle w:val="BodyText"/>
        <w:numPr>
          <w:ilvl w:val="0"/>
          <w:numId w:val="5"/>
        </w:numPr>
        <w:spacing w:line="360" w:lineRule="auto"/>
        <w:rPr>
          <w:b w:val="0"/>
          <w:bCs w:val="0"/>
        </w:rPr>
      </w:pPr>
      <w:r>
        <w:rPr>
          <w:b w:val="0"/>
          <w:bCs w:val="0"/>
        </w:rPr>
        <w:t xml:space="preserve">Clinical: </w:t>
      </w:r>
      <w:r w:rsidR="00EB0DE6">
        <w:rPr>
          <w:b w:val="0"/>
          <w:bCs w:val="0"/>
        </w:rPr>
        <w:t>P</w:t>
      </w:r>
      <w:r w:rsidR="00BC15C5">
        <w:rPr>
          <w:b w:val="0"/>
          <w:bCs w:val="0"/>
        </w:rPr>
        <w:t>resentation of 2 or more classic MEN1-related features</w:t>
      </w:r>
      <w:r w:rsidR="00F840DA" w:rsidRPr="00D57D5C">
        <w:rPr>
          <w:b w:val="0"/>
          <w:bCs w:val="0"/>
        </w:rPr>
        <w:t xml:space="preserve"> </w:t>
      </w:r>
      <w:r w:rsidR="00BD0DE5">
        <w:rPr>
          <w:b w:val="0"/>
          <w:bCs w:val="0"/>
        </w:rPr>
        <w:t>primary</w:t>
      </w:r>
      <w:r w:rsidR="00F840DA" w:rsidRPr="00D57D5C">
        <w:rPr>
          <w:b w:val="0"/>
          <w:bCs w:val="0"/>
        </w:rPr>
        <w:t xml:space="preserve"> hyperparathyroidism</w:t>
      </w:r>
      <w:r w:rsidR="00B338A0">
        <w:rPr>
          <w:b w:val="0"/>
          <w:bCs w:val="0"/>
        </w:rPr>
        <w:t xml:space="preserve"> (PHPT)</w:t>
      </w:r>
      <w:r w:rsidR="00F840DA" w:rsidRPr="00D57D5C">
        <w:rPr>
          <w:b w:val="0"/>
          <w:bCs w:val="0"/>
        </w:rPr>
        <w:t xml:space="preserve">, enteropancreatic neuroendocrine tumour, </w:t>
      </w:r>
      <w:r w:rsidR="00614251" w:rsidRPr="00D57D5C">
        <w:rPr>
          <w:b w:val="0"/>
          <w:bCs w:val="0"/>
        </w:rPr>
        <w:t>or pituitary tumour)</w:t>
      </w:r>
    </w:p>
    <w:p w14:paraId="2D94FDCB" w14:textId="77777777" w:rsidR="008F7349" w:rsidRDefault="00200894">
      <w:pPr>
        <w:pStyle w:val="BodyText"/>
        <w:numPr>
          <w:ilvl w:val="0"/>
          <w:numId w:val="5"/>
        </w:numPr>
        <w:spacing w:line="360" w:lineRule="auto"/>
        <w:rPr>
          <w:b w:val="0"/>
          <w:bCs w:val="0"/>
        </w:rPr>
      </w:pPr>
      <w:r>
        <w:rPr>
          <w:b w:val="0"/>
          <w:bCs w:val="0"/>
        </w:rPr>
        <w:t xml:space="preserve">Familial: </w:t>
      </w:r>
      <w:r w:rsidR="00BC15C5">
        <w:rPr>
          <w:b w:val="0"/>
          <w:bCs w:val="0"/>
        </w:rPr>
        <w:t>First degree relative (of an affected individual) expressing at least one clinical manifestation of MEN1</w:t>
      </w:r>
    </w:p>
    <w:p w14:paraId="47D92332" w14:textId="77777777" w:rsidR="008F7349" w:rsidRDefault="00200894">
      <w:pPr>
        <w:pStyle w:val="BodyText"/>
        <w:numPr>
          <w:ilvl w:val="0"/>
          <w:numId w:val="5"/>
        </w:numPr>
        <w:spacing w:line="360" w:lineRule="auto"/>
        <w:rPr>
          <w:b w:val="0"/>
          <w:bCs w:val="0"/>
        </w:rPr>
      </w:pPr>
      <w:r>
        <w:rPr>
          <w:b w:val="0"/>
          <w:bCs w:val="0"/>
        </w:rPr>
        <w:t xml:space="preserve">Genetic: </w:t>
      </w:r>
      <w:r w:rsidR="00BC15C5">
        <w:rPr>
          <w:b w:val="0"/>
          <w:bCs w:val="0"/>
        </w:rPr>
        <w:t xml:space="preserve">MEN1 mutation </w:t>
      </w:r>
      <w:r w:rsidR="006509EF">
        <w:rPr>
          <w:b w:val="0"/>
          <w:bCs w:val="0"/>
        </w:rPr>
        <w:t>carrier</w:t>
      </w:r>
      <w:r w:rsidR="00BC15C5">
        <w:rPr>
          <w:b w:val="0"/>
          <w:bCs w:val="0"/>
        </w:rPr>
        <w:t xml:space="preserve"> </w:t>
      </w:r>
      <w:r w:rsidR="006509EF">
        <w:rPr>
          <w:b w:val="0"/>
          <w:bCs w:val="0"/>
        </w:rPr>
        <w:t>not manifesting any clinical disease</w:t>
      </w:r>
      <w:r w:rsidR="00BC15C5">
        <w:rPr>
          <w:b w:val="0"/>
          <w:bCs w:val="0"/>
        </w:rPr>
        <w:t xml:space="preserve"> </w:t>
      </w:r>
    </w:p>
    <w:p w14:paraId="702815D2" w14:textId="77777777" w:rsidR="003F00EF" w:rsidRDefault="003F00EF">
      <w:pPr>
        <w:pStyle w:val="BodyText"/>
        <w:spacing w:line="360" w:lineRule="auto"/>
        <w:rPr>
          <w:bCs w:val="0"/>
          <w:u w:val="single"/>
        </w:rPr>
      </w:pPr>
    </w:p>
    <w:p w14:paraId="4CD9FF44" w14:textId="77777777" w:rsidR="008F7349" w:rsidRDefault="0037199F">
      <w:pPr>
        <w:pStyle w:val="BodyText"/>
        <w:spacing w:line="360" w:lineRule="auto"/>
        <w:rPr>
          <w:bCs w:val="0"/>
          <w:u w:val="single"/>
        </w:rPr>
      </w:pPr>
      <w:r w:rsidRPr="00D57D5C">
        <w:rPr>
          <w:bCs w:val="0"/>
          <w:u w:val="single"/>
        </w:rPr>
        <w:t xml:space="preserve">2.0. </w:t>
      </w:r>
      <w:r w:rsidR="00F840DA" w:rsidRPr="00D57D5C">
        <w:rPr>
          <w:bCs w:val="0"/>
          <w:u w:val="single"/>
        </w:rPr>
        <w:t>Primary hyperparathyroidism</w:t>
      </w:r>
    </w:p>
    <w:p w14:paraId="6222B5C8" w14:textId="77777777" w:rsidR="00880C5D" w:rsidRDefault="00880C5D" w:rsidP="00880C5D">
      <w:pPr>
        <w:pStyle w:val="BodyText"/>
        <w:spacing w:line="360" w:lineRule="auto"/>
        <w:ind w:left="360"/>
        <w:rPr>
          <w:b w:val="0"/>
          <w:bCs w:val="0"/>
        </w:rPr>
      </w:pPr>
      <w:r w:rsidRPr="00D57D5C">
        <w:rPr>
          <w:b w:val="0"/>
          <w:bCs w:val="0"/>
        </w:rPr>
        <w:t>This is the most common and usually the earliest endocrine expression of MEN1, occurring in 90% of MEN1 patients by the age of 40 years</w:t>
      </w:r>
      <w:r w:rsidR="0065207B" w:rsidRPr="00D57D5C">
        <w:rPr>
          <w:b w:val="0"/>
          <w:bCs w:val="0"/>
        </w:rPr>
        <w:fldChar w:fldCharType="begin"/>
      </w:r>
      <w:r w:rsidR="002F6617">
        <w:rPr>
          <w:b w:val="0"/>
          <w:bCs w:val="0"/>
        </w:rPr>
        <w:instrText xml:space="preserve"> ADDIN EN.CITE &lt;EndNote&gt;&lt;Cite&gt;&lt;Author&gt;Thakker&lt;/Author&gt;&lt;Year&gt;2012&lt;/Year&gt;&lt;RecNum&gt;188&lt;/RecNum&gt;&lt;DisplayText&gt;&lt;style face="superscript"&gt;3&lt;/style&gt;&lt;/DisplayText&gt;&lt;record&gt;&lt;rec-number&gt;188&lt;/rec-number&gt;&lt;foreign-keys&gt;&lt;key app="EN" db-id="dtpfdv9fj9rrzle9r0pp0s5jdfxda2wszxsv" timestamp="1448725818"&gt;188&lt;/key&gt;&lt;/foreign-keys&gt;&lt;ref-type name="Journal Article"&gt;17&lt;/ref-type&gt;&lt;contributors&gt;&lt;authors&gt;&lt;author&gt;Thakker, Rajesh V&lt;/author&gt;&lt;author&gt;Newey, Paul J&lt;/author&gt;&lt;author&gt;Walls, Gerard V&lt;/author&gt;&lt;author&gt;Bilezikian, John&lt;/author&gt;&lt;author&gt;Dralle, Henning&lt;/author&gt;&lt;author&gt;Ebeling, Peter R&lt;/author&gt;&lt;author&gt;Melmed, Shlomo&lt;/author&gt;&lt;author&gt;Sakurai, Akihiro&lt;/author&gt;&lt;author&gt;Tonelli, Francesco&lt;/author&gt;&lt;author&gt;Brandi, Maria Luisa&lt;/author&gt;&lt;/authors&gt;&lt;/contributors&gt;&lt;titles&gt;&lt;title&gt;Clinical practice guidelines for multiple endocrine neoplasia type 1 (MEN1)&lt;/title&gt;&lt;secondary-title&gt;The Journal of Clinical Endocrinology &amp;amp; Metabolism&lt;/secondary-title&gt;&lt;/titles&gt;&lt;periodical&gt;&lt;full-title&gt;The Journal of Clinical Endocrinology &amp;amp; Metabolism&lt;/full-title&gt;&lt;/periodical&gt;&lt;pages&gt;2990-3011&lt;/pages&gt;&lt;volume&gt;97&lt;/volume&gt;&lt;number&gt;9&lt;/number&gt;&lt;dates&gt;&lt;year&gt;2012&lt;/year&gt;&lt;/dates&gt;&lt;isbn&gt;0021-972X&lt;/isbn&gt;&lt;urls&gt;&lt;/urls&gt;&lt;/record&gt;&lt;/Cite&gt;&lt;/EndNote&gt;</w:instrText>
      </w:r>
      <w:r w:rsidR="0065207B" w:rsidRPr="00D57D5C">
        <w:rPr>
          <w:b w:val="0"/>
          <w:bCs w:val="0"/>
        </w:rPr>
        <w:fldChar w:fldCharType="separate"/>
      </w:r>
      <w:r w:rsidR="002F6617" w:rsidRPr="002F6617">
        <w:rPr>
          <w:b w:val="0"/>
          <w:bCs w:val="0"/>
          <w:noProof/>
          <w:vertAlign w:val="superscript"/>
        </w:rPr>
        <w:t>3</w:t>
      </w:r>
      <w:r w:rsidR="0065207B" w:rsidRPr="00D57D5C">
        <w:rPr>
          <w:b w:val="0"/>
          <w:bCs w:val="0"/>
        </w:rPr>
        <w:fldChar w:fldCharType="end"/>
      </w:r>
      <w:r w:rsidRPr="00D57D5C">
        <w:rPr>
          <w:b w:val="0"/>
          <w:bCs w:val="0"/>
        </w:rPr>
        <w:t>. Features of primary hyperparathyroidism in MEN1 patients differ to non-MEN1 patients and include: earlier age at onset (25 years vs 55 years); equal male:female ratio (1:1 vs 1:3); and premature bone mineral density loss</w:t>
      </w:r>
      <w:r w:rsidR="0065207B" w:rsidRPr="00D57D5C">
        <w:rPr>
          <w:b w:val="0"/>
          <w:bCs w:val="0"/>
        </w:rPr>
        <w:fldChar w:fldCharType="begin">
          <w:fldData xml:space="preserve">PEVuZE5vdGU+PENpdGU+PEF1dGhvcj5CdXJnZXNzPC9BdXRob3I+PFllYXI+MTk5OTwvWWVhcj48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=
</w:fldData>
        </w:fldChar>
      </w:r>
      <w:r w:rsidR="0001080F">
        <w:rPr>
          <w:b w:val="0"/>
          <w:bCs w:val="0"/>
        </w:rPr>
        <w:instrText xml:space="preserve"> ADDIN EN.CITE </w:instrText>
      </w:r>
      <w:r w:rsidR="0065207B">
        <w:rPr>
          <w:b w:val="0"/>
          <w:bCs w:val="0"/>
        </w:rPr>
        <w:fldChar w:fldCharType="begin">
          <w:fldData xml:space="preserve">PEVuZE5vdGU+PENpdGU+PEF1dGhvcj5CdXJnZXNzPC9BdXRob3I+PFllYXI+MTk5OTwvWWVhcj48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=
</w:fldData>
        </w:fldChar>
      </w:r>
      <w:r w:rsidR="0001080F">
        <w:rPr>
          <w:b w:val="0"/>
          <w:bCs w:val="0"/>
        </w:rPr>
        <w:instrText xml:space="preserve"> ADDIN EN.CITE.DATA </w:instrText>
      </w:r>
      <w:r w:rsidR="0065207B">
        <w:rPr>
          <w:b w:val="0"/>
          <w:bCs w:val="0"/>
        </w:rPr>
      </w:r>
      <w:r w:rsidR="0065207B">
        <w:rPr>
          <w:b w:val="0"/>
          <w:bCs w:val="0"/>
        </w:rPr>
        <w:fldChar w:fldCharType="end"/>
      </w:r>
      <w:r w:rsidR="0065207B" w:rsidRPr="00D57D5C">
        <w:rPr>
          <w:b w:val="0"/>
          <w:bCs w:val="0"/>
        </w:rPr>
      </w:r>
      <w:r w:rsidR="0065207B" w:rsidRPr="00D57D5C">
        <w:rPr>
          <w:b w:val="0"/>
          <w:bCs w:val="0"/>
        </w:rPr>
        <w:fldChar w:fldCharType="separate"/>
      </w:r>
      <w:r w:rsidR="0001080F" w:rsidRPr="0001080F">
        <w:rPr>
          <w:b w:val="0"/>
          <w:bCs w:val="0"/>
          <w:noProof/>
          <w:vertAlign w:val="superscript"/>
        </w:rPr>
        <w:t>3-5</w:t>
      </w:r>
      <w:r w:rsidR="0065207B" w:rsidRPr="00D57D5C">
        <w:rPr>
          <w:b w:val="0"/>
          <w:bCs w:val="0"/>
        </w:rPr>
        <w:fldChar w:fldCharType="end"/>
      </w:r>
      <w:r w:rsidR="005A19A4" w:rsidRPr="00D57D5C">
        <w:rPr>
          <w:b w:val="0"/>
          <w:bCs w:val="0"/>
        </w:rPr>
        <w:t>.</w:t>
      </w:r>
      <w:r w:rsidRPr="00D57D5C">
        <w:rPr>
          <w:b w:val="0"/>
          <w:bCs w:val="0"/>
        </w:rPr>
        <w:t xml:space="preserve"> </w:t>
      </w:r>
    </w:p>
    <w:p w14:paraId="68A4B0F1" w14:textId="77777777" w:rsidR="008F7349" w:rsidRPr="00D57D5C" w:rsidRDefault="008F7349" w:rsidP="00880C5D">
      <w:pPr>
        <w:pStyle w:val="BodyText"/>
        <w:spacing w:line="360" w:lineRule="auto"/>
        <w:ind w:left="360"/>
        <w:rPr>
          <w:b w:val="0"/>
          <w:bCs w:val="0"/>
        </w:rPr>
      </w:pPr>
    </w:p>
    <w:p w14:paraId="1124EDFD" w14:textId="77777777" w:rsidR="00880C5D" w:rsidRDefault="00880C5D" w:rsidP="00880C5D">
      <w:pPr>
        <w:pStyle w:val="BodyText"/>
        <w:spacing w:line="360" w:lineRule="auto"/>
        <w:ind w:left="360"/>
        <w:rPr>
          <w:b w:val="0"/>
          <w:bCs w:val="0"/>
        </w:rPr>
      </w:pPr>
      <w:r w:rsidRPr="00D57D5C">
        <w:rPr>
          <w:b w:val="0"/>
          <w:bCs w:val="0"/>
        </w:rPr>
        <w:t>Screening includes annual assessment of serum calcium and PTH concentrations</w:t>
      </w:r>
      <w:r w:rsidR="0065207B" w:rsidRPr="00D57D5C">
        <w:rPr>
          <w:b w:val="0"/>
          <w:bCs w:val="0"/>
        </w:rPr>
        <w:fldChar w:fldCharType="begin"/>
      </w:r>
      <w:r w:rsidR="002F6617">
        <w:rPr>
          <w:b w:val="0"/>
          <w:bCs w:val="0"/>
        </w:rPr>
        <w:instrText xml:space="preserve"> ADDIN EN.CITE &lt;EndNote&gt;&lt;Cite&gt;&lt;Author&gt;Thakker&lt;/Author&gt;&lt;Year&gt;2012&lt;/Year&gt;&lt;RecNum&gt;188&lt;/RecNum&gt;&lt;DisplayText&gt;&lt;style face="superscript"&gt;3&lt;/style&gt;&lt;/DisplayText&gt;&lt;record&gt;&lt;rec-number&gt;188&lt;/rec-number&gt;&lt;foreign-keys&gt;&lt;key app="EN" db-id="dtpfdv9fj9rrzle9r0pp0s5jdfxda2wszxsv" timestamp="1448725818"&gt;188&lt;/key&gt;&lt;/foreign-keys&gt;&lt;ref-type name="Journal Article"&gt;17&lt;/ref-type&gt;&lt;contributors&gt;&lt;authors&gt;&lt;author&gt;Thakker, Rajesh V&lt;/author&gt;&lt;author&gt;Newey, Paul J&lt;/author&gt;&lt;author&gt;Walls, Gerard V&lt;/author&gt;&lt;author&gt;Bilezikian, John&lt;/author&gt;&lt;author&gt;Dralle, Henning&lt;/author&gt;&lt;author&gt;Ebeling, Peter R&lt;/author&gt;&lt;author&gt;Melmed, Shlomo&lt;/author&gt;&lt;author&gt;Sakurai, Akihiro&lt;/author&gt;&lt;author&gt;Tonelli, Francesco&lt;/author&gt;&lt;author&gt;Brandi, Maria Luisa&lt;/author&gt;&lt;/authors&gt;&lt;/contributors&gt;&lt;titles&gt;&lt;title&gt;Clinical practice guidelines for multiple endocrine neoplasia type 1 (MEN1)&lt;/title&gt;&lt;secondary-title&gt;The Journal of Clinical Endocrinology &amp;amp; Metabolism&lt;/secondary-title&gt;&lt;/titles&gt;&lt;periodical&gt;&lt;full-title&gt;The Journal of Clinical Endocrinology &amp;amp; Metabolism&lt;/full-title&gt;&lt;/periodical&gt;&lt;pages&gt;2990-3011&lt;/pages&gt;&lt;volume&gt;97&lt;/volume&gt;&lt;number&gt;9&lt;/number&gt;&lt;dates&gt;&lt;year&gt;2012&lt;/year&gt;&lt;/dates&gt;&lt;isbn&gt;0021-972X&lt;/isbn&gt;&lt;urls&gt;&lt;/urls&gt;&lt;/record&gt;&lt;/Cite&gt;&lt;/EndNote&gt;</w:instrText>
      </w:r>
      <w:r w:rsidR="0065207B" w:rsidRPr="00D57D5C">
        <w:rPr>
          <w:b w:val="0"/>
          <w:bCs w:val="0"/>
        </w:rPr>
        <w:fldChar w:fldCharType="separate"/>
      </w:r>
      <w:r w:rsidR="002F6617" w:rsidRPr="002F6617">
        <w:rPr>
          <w:b w:val="0"/>
          <w:bCs w:val="0"/>
          <w:noProof/>
          <w:vertAlign w:val="superscript"/>
        </w:rPr>
        <w:t>3</w:t>
      </w:r>
      <w:r w:rsidR="0065207B" w:rsidRPr="00D57D5C">
        <w:rPr>
          <w:b w:val="0"/>
          <w:bCs w:val="0"/>
        </w:rPr>
        <w:fldChar w:fldCharType="end"/>
      </w:r>
      <w:r w:rsidRPr="00D57D5C">
        <w:rPr>
          <w:b w:val="0"/>
          <w:bCs w:val="0"/>
        </w:rPr>
        <w:t>. Ionised calcium measurements can be a helpful addition as a more sensitive indicator of hyperparathyroidism especially in patients with intermittent or borderline elevation of total calcium</w:t>
      </w:r>
      <w:r w:rsidR="0065207B" w:rsidRPr="00D57D5C">
        <w:rPr>
          <w:b w:val="0"/>
          <w:bCs w:val="0"/>
        </w:rPr>
        <w:fldChar w:fldCharType="begin"/>
      </w:r>
      <w:r w:rsidR="0001080F">
        <w:rPr>
          <w:b w:val="0"/>
          <w:bCs w:val="0"/>
        </w:rPr>
        <w:instrText xml:space="preserve"> ADDIN EN.CITE &lt;EndNote&gt;&lt;Cite&gt;&lt;Author&gt;Forster&lt;/Author&gt;&lt;Year&gt;1988&lt;/Year&gt;&lt;RecNum&gt;211&lt;/RecNum&gt;&lt;DisplayText&gt;&lt;style face="superscript"&gt;6&lt;/style&gt;&lt;/DisplayText&gt;&lt;record&gt;&lt;rec-number&gt;211&lt;/rec-number&gt;&lt;foreign-keys&gt;&lt;key app="EN" db-id="dtpfdv9fj9rrzle9r0pp0s5jdfxda2wszxsv" timestamp="1448730648"&gt;211&lt;/key&gt;&lt;/foreign-keys&gt;&lt;ref-type name="Journal Article"&gt;17&lt;/ref-type&gt;&lt;contributors&gt;&lt;authors&gt;&lt;author&gt;Forster, Jameson&lt;/author&gt;&lt;author&gt;Monchik, JM&lt;/author&gt;&lt;author&gt;Martin, Horace F&lt;/author&gt;&lt;/authors&gt;&lt;/contributors&gt;&lt;titles&gt;&lt;title&gt;A comparative study of serum ultrafiltrable, ionized, and total calcium in the diagnosis of primary hyperparathyroidism in patients with intermittent or no elevation in total calcium&lt;/title&gt;&lt;secondary-title&gt;Surgery&lt;/secondary-title&gt;&lt;/titles&gt;&lt;periodical&gt;&lt;full-title&gt;Surgery&lt;/full-title&gt;&lt;/periodical&gt;&lt;pages&gt;1137-1142&lt;/pages&gt;&lt;volume&gt;104&lt;/volume&gt;&lt;number&gt;6&lt;/number&gt;&lt;dates&gt;&lt;year&gt;1988&lt;/year&gt;&lt;/dates&gt;&lt;isbn&gt;0039-6060&lt;/isbn&gt;&lt;urls&gt;&lt;/urls&gt;&lt;/record&gt;&lt;/Cite&gt;&lt;/EndNote&gt;</w:instrText>
      </w:r>
      <w:r w:rsidR="0065207B" w:rsidRPr="00D57D5C">
        <w:rPr>
          <w:b w:val="0"/>
          <w:bCs w:val="0"/>
        </w:rPr>
        <w:fldChar w:fldCharType="separate"/>
      </w:r>
      <w:r w:rsidR="0001080F" w:rsidRPr="0001080F">
        <w:rPr>
          <w:b w:val="0"/>
          <w:bCs w:val="0"/>
          <w:noProof/>
          <w:vertAlign w:val="superscript"/>
        </w:rPr>
        <w:t>6</w:t>
      </w:r>
      <w:r w:rsidR="0065207B" w:rsidRPr="00D57D5C">
        <w:rPr>
          <w:b w:val="0"/>
          <w:bCs w:val="0"/>
        </w:rPr>
        <w:fldChar w:fldCharType="end"/>
      </w:r>
      <w:r w:rsidRPr="00D57D5C">
        <w:rPr>
          <w:b w:val="0"/>
          <w:bCs w:val="0"/>
        </w:rPr>
        <w:t xml:space="preserve">. </w:t>
      </w:r>
    </w:p>
    <w:p w14:paraId="50CAAD9E" w14:textId="77777777" w:rsidR="008F7349" w:rsidRPr="00D57D5C" w:rsidRDefault="008F7349" w:rsidP="00880C5D">
      <w:pPr>
        <w:pStyle w:val="BodyText"/>
        <w:spacing w:line="360" w:lineRule="auto"/>
        <w:ind w:left="360"/>
        <w:rPr>
          <w:b w:val="0"/>
          <w:bCs w:val="0"/>
        </w:rPr>
      </w:pPr>
    </w:p>
    <w:p w14:paraId="0A7374C5" w14:textId="77777777" w:rsidR="00880C5D" w:rsidRDefault="00880C5D" w:rsidP="00880C5D">
      <w:pPr>
        <w:pStyle w:val="BodyText"/>
        <w:spacing w:line="360" w:lineRule="auto"/>
        <w:ind w:left="360"/>
        <w:rPr>
          <w:b w:val="0"/>
          <w:bCs w:val="0"/>
        </w:rPr>
      </w:pPr>
      <w:r w:rsidRPr="00D57D5C">
        <w:rPr>
          <w:b w:val="0"/>
          <w:bCs w:val="0"/>
        </w:rPr>
        <w:t>Neck ultrasound and sestamibi scans are the dominant imaging techniques used in the setting of primary hyperparathyroidism</w:t>
      </w:r>
      <w:r w:rsidR="0065207B" w:rsidRPr="00D57D5C">
        <w:rPr>
          <w:b w:val="0"/>
          <w:bCs w:val="0"/>
        </w:rPr>
        <w:fldChar w:fldCharType="begin"/>
      </w:r>
      <w:r w:rsidR="0001080F">
        <w:rPr>
          <w:b w:val="0"/>
          <w:bCs w:val="0"/>
        </w:rPr>
        <w:instrText xml:space="preserve"> ADDIN EN.CITE &lt;EndNote&gt;&lt;Cite&gt;&lt;Author&gt;Johnson&lt;/Author&gt;&lt;Year&gt;2007&lt;/Year&gt;&lt;RecNum&gt;393&lt;/RecNum&gt;&lt;DisplayText&gt;&lt;style face="superscript"&gt;7&lt;/style&gt;&lt;/DisplayText&gt;&lt;record&gt;&lt;rec-number&gt;393&lt;/rec-number&gt;&lt;foreign-keys&gt;&lt;key app="EN" db-id="dtpfdv9fj9rrzle9r0pp0s5jdfxda2wszxsv" timestamp="1455059391"&gt;393&lt;/key&gt;&lt;/foreign-keys&gt;&lt;ref-type name="Journal Article"&gt;17&lt;/ref-type&gt;&lt;contributors&gt;&lt;authors&gt;&lt;author&gt;Johnson, Nathan A&lt;/author&gt;&lt;author&gt;Tublin, Mitchell E&lt;/author&gt;&lt;author&gt;Ogilvie, Jennifer B&lt;/author&gt;&lt;/authors&gt;&lt;/contributors&gt;&lt;titles&gt;&lt;title&gt;Parathyroid imaging: technique and role in the preoperative evaluation of primary hyperparathyroidism&lt;/title&gt;&lt;secondary-title&gt;American Journal of Roentgenology&lt;/secondary-title&gt;&lt;/titles&gt;&lt;periodical&gt;&lt;full-title&gt;American Journal of Roentgenology&lt;/full-title&gt;&lt;/periodical&gt;&lt;pages&gt;1706-1715&lt;/pages&gt;&lt;volume&gt;188&lt;/volume&gt;&lt;number&gt;6&lt;/number&gt;&lt;dates&gt;&lt;year&gt;2007&lt;/year&gt;&lt;/dates&gt;&lt;isbn&gt;0361-803X&lt;/isbn&gt;&lt;urls&gt;&lt;/urls&gt;&lt;/record&gt;&lt;/Cite&gt;&lt;/EndNote&gt;</w:instrText>
      </w:r>
      <w:r w:rsidR="0065207B" w:rsidRPr="00D57D5C">
        <w:rPr>
          <w:b w:val="0"/>
          <w:bCs w:val="0"/>
        </w:rPr>
        <w:fldChar w:fldCharType="separate"/>
      </w:r>
      <w:r w:rsidR="0001080F" w:rsidRPr="0001080F">
        <w:rPr>
          <w:b w:val="0"/>
          <w:bCs w:val="0"/>
          <w:noProof/>
          <w:vertAlign w:val="superscript"/>
        </w:rPr>
        <w:t>7</w:t>
      </w:r>
      <w:r w:rsidR="0065207B" w:rsidRPr="00D57D5C">
        <w:rPr>
          <w:b w:val="0"/>
          <w:bCs w:val="0"/>
        </w:rPr>
        <w:fldChar w:fldCharType="end"/>
      </w:r>
      <w:r w:rsidRPr="00D57D5C">
        <w:rPr>
          <w:b w:val="0"/>
          <w:bCs w:val="0"/>
        </w:rPr>
        <w:t>. They can provide accurate preoperative localization with similar surgical success rates to traditional bilateral exploration</w:t>
      </w:r>
      <w:r w:rsidR="0065207B" w:rsidRPr="00D57D5C">
        <w:rPr>
          <w:b w:val="0"/>
          <w:bCs w:val="0"/>
        </w:rPr>
        <w:fldChar w:fldCharType="begin"/>
      </w:r>
      <w:r w:rsidR="0001080F">
        <w:rPr>
          <w:b w:val="0"/>
          <w:bCs w:val="0"/>
        </w:rPr>
        <w:instrText xml:space="preserve"> ADDIN EN.CITE &lt;EndNote&gt;&lt;Cite&gt;&lt;Author&gt;Johnson&lt;/Author&gt;&lt;Year&gt;2007&lt;/Year&gt;&lt;RecNum&gt;393&lt;/RecNum&gt;&lt;DisplayText&gt;&lt;style face="superscript"&gt;7&lt;/style&gt;&lt;/DisplayText&gt;&lt;record&gt;&lt;rec-number&gt;393&lt;/rec-number&gt;&lt;foreign-keys&gt;&lt;key app="EN" db-id="dtpfdv9fj9rrzle9r0pp0s5jdfxda2wszxsv" timestamp="1455059391"&gt;393&lt;/key&gt;&lt;/foreign-keys&gt;&lt;ref-type name="Journal Article"&gt;17&lt;/ref-type&gt;&lt;contributors&gt;&lt;authors&gt;&lt;author&gt;Johnson, Nathan A&lt;/author&gt;&lt;author&gt;Tublin, Mitchell E&lt;/author&gt;&lt;author&gt;Ogilvie, Jennifer B&lt;/author&gt;&lt;/authors&gt;&lt;/contributors&gt;&lt;titles&gt;&lt;title&gt;Parathyroid imaging: technique and role in the preoperative evaluation of primary hyperparathyroidism&lt;/title&gt;&lt;secondary-title&gt;American Journal of Roentgenology&lt;/secondary-title&gt;&lt;/titles&gt;&lt;periodical&gt;&lt;full-title&gt;American Journal of Roentgenology&lt;/full-title&gt;&lt;/periodical&gt;&lt;pages&gt;1706-1715&lt;/pages&gt;&lt;volume&gt;188&lt;/volume&gt;&lt;number&gt;6&lt;/number&gt;&lt;dates&gt;&lt;year&gt;2007&lt;/year&gt;&lt;/dates&gt;&lt;isbn&gt;0361-803X&lt;/isbn&gt;&lt;urls&gt;&lt;/urls&gt;&lt;/record&gt;&lt;/Cite&gt;&lt;/EndNote&gt;</w:instrText>
      </w:r>
      <w:r w:rsidR="0065207B" w:rsidRPr="00D57D5C">
        <w:rPr>
          <w:b w:val="0"/>
          <w:bCs w:val="0"/>
        </w:rPr>
        <w:fldChar w:fldCharType="separate"/>
      </w:r>
      <w:r w:rsidR="0001080F" w:rsidRPr="0001080F">
        <w:rPr>
          <w:b w:val="0"/>
          <w:bCs w:val="0"/>
          <w:noProof/>
          <w:vertAlign w:val="superscript"/>
        </w:rPr>
        <w:t>7</w:t>
      </w:r>
      <w:r w:rsidR="0065207B" w:rsidRPr="00D57D5C">
        <w:rPr>
          <w:b w:val="0"/>
          <w:bCs w:val="0"/>
        </w:rPr>
        <w:fldChar w:fldCharType="end"/>
      </w:r>
      <w:r w:rsidRPr="00D57D5C">
        <w:rPr>
          <w:b w:val="0"/>
          <w:bCs w:val="0"/>
        </w:rPr>
        <w:t>.</w:t>
      </w:r>
    </w:p>
    <w:p w14:paraId="0A537266" w14:textId="77777777" w:rsidR="008F7349" w:rsidRPr="00D57D5C" w:rsidRDefault="008F7349" w:rsidP="00880C5D">
      <w:pPr>
        <w:pStyle w:val="BodyText"/>
        <w:spacing w:line="360" w:lineRule="auto"/>
        <w:ind w:left="360"/>
        <w:rPr>
          <w:b w:val="0"/>
          <w:bCs w:val="0"/>
        </w:rPr>
      </w:pPr>
    </w:p>
    <w:p w14:paraId="3E587BCF" w14:textId="77777777" w:rsidR="00880C5D" w:rsidRDefault="00D972E3" w:rsidP="00880C5D">
      <w:pPr>
        <w:pStyle w:val="BodyText"/>
        <w:spacing w:line="360" w:lineRule="auto"/>
        <w:ind w:left="360"/>
        <w:rPr>
          <w:b w:val="0"/>
          <w:bCs w:val="0"/>
        </w:rPr>
      </w:pPr>
      <w:r>
        <w:rPr>
          <w:b w:val="0"/>
          <w:bCs w:val="0"/>
        </w:rPr>
        <w:t>There are t</w:t>
      </w:r>
      <w:r w:rsidR="00184792">
        <w:rPr>
          <w:b w:val="0"/>
          <w:bCs w:val="0"/>
        </w:rPr>
        <w:t>hree goals for parathyroid surgery in MEN1 hyperparathyroidism</w:t>
      </w:r>
      <w:r>
        <w:rPr>
          <w:b w:val="0"/>
          <w:bCs w:val="0"/>
        </w:rPr>
        <w:t>: (i) to obtain and maintain normocalcaemia for as long as possible, (ii) to avoid permanent hypoparathyroidism, and (iii) to facilitate potential future surgery.</w:t>
      </w:r>
      <w:r w:rsidR="003A22C0">
        <w:rPr>
          <w:b w:val="0"/>
          <w:bCs w:val="0"/>
        </w:rPr>
        <w:t xml:space="preserve"> Transcervical thymectomy is also </w:t>
      </w:r>
      <w:r w:rsidR="00FB1B6F">
        <w:rPr>
          <w:b w:val="0"/>
          <w:bCs w:val="0"/>
        </w:rPr>
        <w:t>recommended</w:t>
      </w:r>
      <w:r w:rsidR="003A22C0">
        <w:rPr>
          <w:b w:val="0"/>
          <w:bCs w:val="0"/>
        </w:rPr>
        <w:t xml:space="preserve"> at time of surgery</w:t>
      </w:r>
      <w:r w:rsidR="0065207B">
        <w:rPr>
          <w:b w:val="0"/>
          <w:bCs w:val="0"/>
        </w:rPr>
        <w:fldChar w:fldCharType="begin"/>
      </w:r>
      <w:r w:rsidR="0001080F">
        <w:rPr>
          <w:b w:val="0"/>
          <w:bCs w:val="0"/>
        </w:rPr>
        <w:instrText xml:space="preserve"> ADDIN EN.CITE &lt;EndNote&gt;&lt;Cite&gt;&lt;Author&gt;Carling&lt;/Author&gt;&lt;Year&gt;2005&lt;/Year&gt;&lt;RecNum&gt;839&lt;/RecNum&gt;&lt;DisplayText&gt;&lt;style face="superscript"&gt;8&lt;/style&gt;&lt;/DisplayText&gt;&lt;record&gt;&lt;rec-number&gt;839&lt;/rec-number&gt;&lt;foreign-keys&gt;&lt;key app="EN" db-id="dtpfdv9fj9rrzle9r0pp0s5jdfxda2wszxsv" timestamp="1470085713"&gt;839&lt;/key&gt;&lt;/foreign-keys&gt;&lt;ref-type name="Journal Article"&gt;17&lt;/ref-type&gt;&lt;contributors&gt;&lt;authors&gt;&lt;author&gt;Carling, T&lt;/author&gt;&lt;author&gt;Udelsman, R&lt;/author&gt;&lt;/authors&gt;&lt;/contributors&gt;&lt;titles&gt;&lt;title&gt;Parathyroid surgery in familial hyperparathyroid disorders&lt;/title&gt;&lt;secondary-title&gt;Journal of internal medicine&lt;/secondary-title&gt;&lt;/titles&gt;&lt;periodical&gt;&lt;full-title&gt;J Intern Med&lt;/full-title&gt;&lt;abbr-1&gt;Journal of internal medicine&lt;/abbr-1&gt;&lt;/periodical&gt;&lt;pages&gt;27-37&lt;/pages&gt;&lt;volume&gt;257&lt;/volume&gt;&lt;number&gt;1&lt;/number&gt;&lt;dates&gt;&lt;year&gt;2005&lt;/year&gt;&lt;/dates&gt;&lt;isbn&gt;1365-2796&lt;/isbn&gt;&lt;urls&gt;&lt;/urls&gt;&lt;/record&gt;&lt;/Cite&gt;&lt;/EndNote&gt;</w:instrText>
      </w:r>
      <w:r w:rsidR="0065207B">
        <w:rPr>
          <w:b w:val="0"/>
          <w:bCs w:val="0"/>
        </w:rPr>
        <w:fldChar w:fldCharType="separate"/>
      </w:r>
      <w:r w:rsidR="0001080F" w:rsidRPr="0001080F">
        <w:rPr>
          <w:b w:val="0"/>
          <w:bCs w:val="0"/>
          <w:noProof/>
          <w:vertAlign w:val="superscript"/>
        </w:rPr>
        <w:t>8</w:t>
      </w:r>
      <w:r w:rsidR="0065207B">
        <w:rPr>
          <w:b w:val="0"/>
          <w:bCs w:val="0"/>
        </w:rPr>
        <w:fldChar w:fldCharType="end"/>
      </w:r>
      <w:r w:rsidR="003A22C0">
        <w:rPr>
          <w:b w:val="0"/>
          <w:bCs w:val="0"/>
        </w:rPr>
        <w:t xml:space="preserve">. </w:t>
      </w:r>
      <w:r w:rsidR="00880C5D" w:rsidRPr="00D57D5C">
        <w:rPr>
          <w:b w:val="0"/>
          <w:bCs w:val="0"/>
        </w:rPr>
        <w:t>Clinical practice guidelines still advocate open exploration and subtotal parathyroidectomy</w:t>
      </w:r>
      <w:r w:rsidR="00920FA1">
        <w:rPr>
          <w:b w:val="0"/>
          <w:bCs w:val="0"/>
        </w:rPr>
        <w:t xml:space="preserve"> (i.e. </w:t>
      </w:r>
      <m:oMath>
        <m:r>
          <m:rPr>
            <m:sty m:val="bi"/>
          </m:rPr>
          <w:rPr>
            <w:rFonts w:ascii="Cambria Math" w:hAnsi="Cambria Math"/>
          </w:rPr>
          <m:t>≥</m:t>
        </m:r>
      </m:oMath>
      <w:r w:rsidR="00920FA1">
        <w:rPr>
          <w:b w:val="0"/>
          <w:bCs w:val="0"/>
        </w:rPr>
        <w:t xml:space="preserve"> 3.5 glands)</w:t>
      </w:r>
      <w:r w:rsidR="00880C5D" w:rsidRPr="00D57D5C">
        <w:rPr>
          <w:b w:val="0"/>
          <w:bCs w:val="0"/>
        </w:rPr>
        <w:t xml:space="preserve"> without </w:t>
      </w:r>
      <w:r w:rsidR="00880C5D" w:rsidRPr="00D57D5C">
        <w:rPr>
          <w:b w:val="0"/>
          <w:bCs w:val="0"/>
        </w:rPr>
        <w:lastRenderedPageBreak/>
        <w:t>imaging</w:t>
      </w:r>
      <w:r w:rsidR="00880C5D" w:rsidRPr="00D57D5C">
        <w:rPr>
          <w:b w:val="0"/>
          <w:bCs w:val="0"/>
          <w:vertAlign w:val="superscript"/>
        </w:rPr>
        <w:t>1</w:t>
      </w:r>
      <w:r w:rsidR="00880C5D" w:rsidRPr="00D57D5C">
        <w:rPr>
          <w:b w:val="0"/>
          <w:bCs w:val="0"/>
        </w:rPr>
        <w:t xml:space="preserve"> because of the inherently high relapse risk of a more limited resection</w:t>
      </w:r>
      <w:r w:rsidR="0065207B" w:rsidRPr="00D57D5C">
        <w:rPr>
          <w:b w:val="0"/>
          <w:bCs w:val="0"/>
        </w:rPr>
        <w:fldChar w:fldCharType="begin"/>
      </w:r>
      <w:r w:rsidR="0001080F">
        <w:rPr>
          <w:b w:val="0"/>
          <w:bCs w:val="0"/>
        </w:rPr>
        <w:instrText xml:space="preserve"> ADDIN EN.CITE &lt;EndNote&gt;&lt;Cite&gt;&lt;Author&gt;Schreinemakers&lt;/Author&gt;&lt;Year&gt;2011&lt;/Year&gt;&lt;RecNum&gt;213&lt;/RecNum&gt;&lt;DisplayText&gt;&lt;style face="superscript"&gt;9&lt;/style&gt;&lt;/DisplayText&gt;&lt;record&gt;&lt;rec-number&gt;213&lt;/rec-number&gt;&lt;foreign-keys&gt;&lt;key app="EN" db-id="dtpfdv9fj9rrzle9r0pp0s5jdfxda2wszxsv" timestamp="1448730934"&gt;213&lt;/key&gt;&lt;/foreign-keys&gt;&lt;ref-type name="Journal Article"&gt;17&lt;/ref-type&gt;&lt;contributors&gt;&lt;authors&gt;&lt;author&gt;Schreinemakers, Jennifer MJ&lt;/author&gt;&lt;author&gt;Pieterman, Carolina RC&lt;/author&gt;&lt;author&gt;Scholten, Anouk&lt;/author&gt;&lt;author&gt;Vriens, Menno R&lt;/author&gt;&lt;author&gt;Valk, Gerlof D&lt;/author&gt;&lt;author&gt;Rinkes, Inne HM Borel&lt;/author&gt;&lt;/authors&gt;&lt;/contributors&gt;&lt;titles&gt;&lt;title&gt;The optimal surgical treatment for primary hyperparathyroidism in MEN1 patients: a systematic review&lt;/title&gt;&lt;secondary-title&gt;World journal of surgery&lt;/secondary-title&gt;&lt;/titles&gt;&lt;periodical&gt;&lt;full-title&gt;World journal of surgery&lt;/full-title&gt;&lt;/periodical&gt;&lt;pages&gt;1993-2005&lt;/pages&gt;&lt;volume&gt;35&lt;/volume&gt;&lt;number&gt;9&lt;/number&gt;&lt;dates&gt;&lt;year&gt;2011&lt;/year&gt;&lt;/dates&gt;&lt;isbn&gt;0364-2313&lt;/isbn&gt;&lt;urls&gt;&lt;/urls&gt;&lt;/record&gt;&lt;/Cite&gt;&lt;/EndNote&gt;</w:instrText>
      </w:r>
      <w:r w:rsidR="0065207B" w:rsidRPr="00D57D5C">
        <w:rPr>
          <w:b w:val="0"/>
          <w:bCs w:val="0"/>
        </w:rPr>
        <w:fldChar w:fldCharType="separate"/>
      </w:r>
      <w:r w:rsidR="0001080F" w:rsidRPr="0001080F">
        <w:rPr>
          <w:b w:val="0"/>
          <w:bCs w:val="0"/>
          <w:noProof/>
          <w:vertAlign w:val="superscript"/>
        </w:rPr>
        <w:t>9</w:t>
      </w:r>
      <w:r w:rsidR="0065207B" w:rsidRPr="00D57D5C">
        <w:rPr>
          <w:b w:val="0"/>
          <w:bCs w:val="0"/>
        </w:rPr>
        <w:fldChar w:fldCharType="end"/>
      </w:r>
      <w:r w:rsidR="00880C5D" w:rsidRPr="00D57D5C">
        <w:rPr>
          <w:b w:val="0"/>
          <w:bCs w:val="0"/>
        </w:rPr>
        <w:t xml:space="preserve">. However, four-gland parathyroid exploration carries a significant risk of hypocalcaemia when compared to less than three gland removal and similar </w:t>
      </w:r>
      <w:r w:rsidR="000737A9">
        <w:rPr>
          <w:b w:val="0"/>
          <w:bCs w:val="0"/>
        </w:rPr>
        <w:t>conservative</w:t>
      </w:r>
      <w:r w:rsidR="00101795" w:rsidRPr="00D57D5C">
        <w:rPr>
          <w:b w:val="0"/>
          <w:bCs w:val="0"/>
        </w:rPr>
        <w:t xml:space="preserve"> </w:t>
      </w:r>
      <w:r w:rsidR="00880C5D" w:rsidRPr="00D57D5C">
        <w:rPr>
          <w:b w:val="0"/>
          <w:bCs w:val="0"/>
        </w:rPr>
        <w:t>approaches</w:t>
      </w:r>
      <w:r w:rsidR="0065207B" w:rsidRPr="00D57D5C">
        <w:rPr>
          <w:b w:val="0"/>
          <w:bCs w:val="0"/>
        </w:rPr>
        <w:fldChar w:fldCharType="begin"/>
      </w:r>
      <w:r w:rsidR="0001080F">
        <w:rPr>
          <w:b w:val="0"/>
          <w:bCs w:val="0"/>
        </w:rPr>
        <w:instrText xml:space="preserve"> ADDIN EN.CITE &lt;EndNote&gt;&lt;Cite&gt;&lt;Author&gt;Versnick&lt;/Author&gt;&lt;Year&gt;2013&lt;/Year&gt;&lt;RecNum&gt;214&lt;/RecNum&gt;&lt;DisplayText&gt;&lt;style face="superscript"&gt;10&lt;/style&gt;&lt;/DisplayText&gt;&lt;record&gt;&lt;rec-number&gt;214&lt;/rec-number&gt;&lt;foreign-keys&gt;&lt;key app="EN" db-id="dtpfdv9fj9rrzle9r0pp0s5jdfxda2wszxsv" timestamp="1448731110"&gt;214&lt;/key&gt;&lt;/foreign-keys&gt;&lt;ref-type name="Journal Article"&gt;17&lt;/ref-type&gt;&lt;contributors&gt;&lt;authors&gt;&lt;author&gt;Versnick, Mark&lt;/author&gt;&lt;author&gt;Popadich, Aleksandra&lt;/author&gt;&lt;author&gt;Sidhu, Stan&lt;/author&gt;&lt;author&gt;Sywak, Mark&lt;/author&gt;&lt;author&gt;Robinson, Bruce&lt;/author&gt;&lt;author&gt;Delbridge, Leigh&lt;/author&gt;&lt;/authors&gt;&lt;/contributors&gt;&lt;titles&gt;&lt;title&gt;Minimally invasive parathyroidectomy provides a conservative surgical option for multiple endocrine neoplasia type 1–primary hyperparathyroidism&lt;/title&gt;&lt;secondary-title&gt;Surgery&lt;/secondary-title&gt;&lt;/titles&gt;&lt;periodical&gt;&lt;full-title&gt;Surgery&lt;/full-title&gt;&lt;/periodical&gt;&lt;pages&gt;101-105&lt;/pages&gt;&lt;volume&gt;154&lt;/volume&gt;&lt;number&gt;1&lt;/number&gt;&lt;dates&gt;&lt;year&gt;2013&lt;/year&gt;&lt;/dates&gt;&lt;isbn&gt;0039-6060&lt;/isbn&gt;&lt;urls&gt;&lt;/urls&gt;&lt;/record&gt;&lt;/Cite&gt;&lt;/EndNote&gt;</w:instrText>
      </w:r>
      <w:r w:rsidR="0065207B" w:rsidRPr="00D57D5C">
        <w:rPr>
          <w:b w:val="0"/>
          <w:bCs w:val="0"/>
        </w:rPr>
        <w:fldChar w:fldCharType="separate"/>
      </w:r>
      <w:r w:rsidR="0001080F" w:rsidRPr="0001080F">
        <w:rPr>
          <w:b w:val="0"/>
          <w:bCs w:val="0"/>
          <w:noProof/>
          <w:vertAlign w:val="superscript"/>
        </w:rPr>
        <w:t>10</w:t>
      </w:r>
      <w:r w:rsidR="0065207B" w:rsidRPr="00D57D5C">
        <w:rPr>
          <w:b w:val="0"/>
          <w:bCs w:val="0"/>
        </w:rPr>
        <w:fldChar w:fldCharType="end"/>
      </w:r>
      <w:r w:rsidR="00880C5D" w:rsidRPr="00D57D5C">
        <w:rPr>
          <w:b w:val="0"/>
          <w:bCs w:val="0"/>
        </w:rPr>
        <w:t>. Replacement therapy with vitamin D analogues can be problematic and result in increased urine calcium excretion, nephrocalcinosis, and impairment of general well-being</w:t>
      </w:r>
      <w:r w:rsidR="0065207B" w:rsidRPr="00D57D5C">
        <w:rPr>
          <w:b w:val="0"/>
          <w:bCs w:val="0"/>
        </w:rPr>
        <w:fldChar w:fldCharType="begin">
          <w:fldData xml:space="preserve">PEVuZE5vdGU+PENpdGU+PEF1dGhvcj5Bcmx0PC9BdXRob3I+PFllYXI+MjAwMjwvWWVhcj48UmVj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</w:fldData>
        </w:fldChar>
      </w:r>
      <w:r w:rsidR="0001080F">
        <w:rPr>
          <w:b w:val="0"/>
          <w:bCs w:val="0"/>
        </w:rPr>
        <w:instrText xml:space="preserve"> ADDIN EN.CITE </w:instrText>
      </w:r>
      <w:r w:rsidR="0065207B">
        <w:rPr>
          <w:b w:val="0"/>
          <w:bCs w:val="0"/>
        </w:rPr>
        <w:fldChar w:fldCharType="begin">
          <w:fldData xml:space="preserve">PEVuZE5vdGU+PENpdGU+PEF1dGhvcj5Bcmx0PC9BdXRob3I+PFllYXI+MjAwMjwvWWVhcj48UmVj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</w:fldData>
        </w:fldChar>
      </w:r>
      <w:r w:rsidR="0001080F">
        <w:rPr>
          <w:b w:val="0"/>
          <w:bCs w:val="0"/>
        </w:rPr>
        <w:instrText xml:space="preserve"> ADDIN EN.CITE.DATA </w:instrText>
      </w:r>
      <w:r w:rsidR="0065207B">
        <w:rPr>
          <w:b w:val="0"/>
          <w:bCs w:val="0"/>
        </w:rPr>
      </w:r>
      <w:r w:rsidR="0065207B">
        <w:rPr>
          <w:b w:val="0"/>
          <w:bCs w:val="0"/>
        </w:rPr>
        <w:fldChar w:fldCharType="end"/>
      </w:r>
      <w:r w:rsidR="0065207B" w:rsidRPr="00D57D5C">
        <w:rPr>
          <w:b w:val="0"/>
          <w:bCs w:val="0"/>
        </w:rPr>
      </w:r>
      <w:r w:rsidR="0065207B" w:rsidRPr="00D57D5C">
        <w:rPr>
          <w:b w:val="0"/>
          <w:bCs w:val="0"/>
        </w:rPr>
        <w:fldChar w:fldCharType="separate"/>
      </w:r>
      <w:r w:rsidR="0001080F" w:rsidRPr="0001080F">
        <w:rPr>
          <w:b w:val="0"/>
          <w:bCs w:val="0"/>
          <w:noProof/>
          <w:vertAlign w:val="superscript"/>
        </w:rPr>
        <w:t>11,12</w:t>
      </w:r>
      <w:r w:rsidR="0065207B" w:rsidRPr="00D57D5C">
        <w:rPr>
          <w:b w:val="0"/>
          <w:bCs w:val="0"/>
        </w:rPr>
        <w:fldChar w:fldCharType="end"/>
      </w:r>
      <w:r w:rsidR="00880C5D" w:rsidRPr="00D57D5C">
        <w:rPr>
          <w:b w:val="0"/>
          <w:bCs w:val="0"/>
        </w:rPr>
        <w:t>.</w:t>
      </w:r>
      <w:r w:rsidR="00F134A9">
        <w:rPr>
          <w:b w:val="0"/>
          <w:bCs w:val="0"/>
        </w:rPr>
        <w:t xml:space="preserve"> </w:t>
      </w:r>
      <w:r w:rsidR="00880C5D" w:rsidRPr="00D57D5C">
        <w:rPr>
          <w:b w:val="0"/>
          <w:bCs w:val="0"/>
        </w:rPr>
        <w:t>Many of the patients with MEN1 undergoing parathyroid surgery are young and recurrence following a limited resection could occur many years later and dealt with by a further focused procedure</w:t>
      </w:r>
      <w:r w:rsidR="0065207B">
        <w:rPr>
          <w:b w:val="0"/>
          <w:bCs w:val="0"/>
        </w:rPr>
        <w:fldChar w:fldCharType="begin"/>
      </w:r>
      <w:r w:rsidR="0001080F">
        <w:rPr>
          <w:b w:val="0"/>
          <w:bCs w:val="0"/>
        </w:rPr>
        <w:instrText xml:space="preserve"> ADDIN EN.CITE &lt;EndNote&gt;&lt;Cite&gt;&lt;Author&gt;Versnick&lt;/Author&gt;&lt;Year&gt;2013&lt;/Year&gt;&lt;RecNum&gt;214&lt;/RecNum&gt;&lt;DisplayText&gt;&lt;style face="superscript"&gt;10,13&lt;/style&gt;&lt;/DisplayText&gt;&lt;record&gt;&lt;rec-number&gt;214&lt;/rec-number&gt;&lt;foreign-keys&gt;&lt;key app="EN" db-id="dtpfdv9fj9rrzle9r0pp0s5jdfxda2wszxsv" timestamp="1448731110"&gt;214&lt;/key&gt;&lt;/foreign-keys&gt;&lt;ref-type name="Journal Article"&gt;17&lt;/ref-type&gt;&lt;contributors&gt;&lt;authors&gt;&lt;author&gt;Versnick, Mark&lt;/author&gt;&lt;author&gt;Popadich, Aleksandra&lt;/author&gt;&lt;author&gt;Sidhu, Stan&lt;/author&gt;&lt;author&gt;Sywak, Mark&lt;/author&gt;&lt;author&gt;Robinson, Bruce&lt;/author&gt;&lt;author&gt;Delbridge, Leigh&lt;/author&gt;&lt;/authors&gt;&lt;/contributors&gt;&lt;titles&gt;&lt;title&gt;Minimally invasive parathyroidectomy provides a conservative surgical option for multiple endocrine neoplasia type 1–primary hyperparathyroidism&lt;/title&gt;&lt;secondary-title&gt;Surgery&lt;/secondary-title&gt;&lt;/titles&gt;&lt;periodical&gt;&lt;full-title&gt;Surgery&lt;/full-title&gt;&lt;/periodical&gt;&lt;pages&gt;101-105&lt;/pages&gt;&lt;volume&gt;154&lt;/volume&gt;&lt;number&gt;1&lt;/number&gt;&lt;dates&gt;&lt;year&gt;2013&lt;/year&gt;&lt;/dates&gt;&lt;isbn&gt;0039-6060&lt;/isbn&gt;&lt;urls&gt;&lt;/urls&gt;&lt;/record&gt;&lt;/Cite&gt;&lt;Cite&gt;&lt;Author&gt;Kluijfhout&lt;/Author&gt;&lt;Year&gt;2016&lt;/Year&gt;&lt;RecNum&gt;838&lt;/RecNum&gt;&lt;record&gt;&lt;rec-number&gt;838&lt;/rec-number&gt;&lt;foreign-keys&gt;&lt;key app="EN" db-id="dtpfdv9fj9rrzle9r0pp0s5jdfxda2wszxsv" timestamp="1470083975"&gt;838&lt;/key&gt;&lt;/foreign-keys&gt;&lt;ref-type name="Journal Article"&gt;17&lt;/ref-type&gt;&lt;contributors&gt;&lt;authors&gt;&lt;author&gt;Kluijfhout, Wouter P&lt;/author&gt;&lt;author&gt;Beninato, Toni&lt;/author&gt;&lt;author&gt;Drake, Frederick Thurston&lt;/author&gt;&lt;author&gt;Vriens, Menno R&lt;/author&gt;&lt;author&gt;Gosnell, Jessica&lt;/author&gt;&lt;author&gt;Shen, Wen T&lt;/author&gt;&lt;author&gt;Suh, Insoo&lt;/author&gt;&lt;author&gt;Liu, Chienying&lt;/author&gt;&lt;author&gt;Duh, Quan-Yang&lt;/author&gt;&lt;/authors&gt;&lt;/contributors&gt;&lt;titles&gt;&lt;title&gt;Unilateral Clearance for Primary Hyperparathyroidism in Selected Patients with Multiple Endocrine Neoplasia Type 1&lt;/title&gt;&lt;secondary-title&gt;World Journal of Surgery&lt;/secondary-title&gt;&lt;/titles&gt;&lt;periodical&gt;&lt;full-title&gt;World journal of surgery&lt;/full-title&gt;&lt;/periodical&gt;&lt;pages&gt;1-6&lt;/pages&gt;&lt;dates&gt;&lt;year&gt;2016&lt;/year&gt;&lt;/dates&gt;&lt;isbn&gt;0364-2313&lt;/isbn&gt;&lt;urls&gt;&lt;/urls&gt;&lt;/record&gt;&lt;/Cite&gt;&lt;/EndNote&gt;</w:instrText>
      </w:r>
      <w:r w:rsidR="0065207B">
        <w:rPr>
          <w:b w:val="0"/>
          <w:bCs w:val="0"/>
        </w:rPr>
        <w:fldChar w:fldCharType="separate"/>
      </w:r>
      <w:r w:rsidR="0001080F" w:rsidRPr="0001080F">
        <w:rPr>
          <w:b w:val="0"/>
          <w:bCs w:val="0"/>
          <w:noProof/>
          <w:vertAlign w:val="superscript"/>
        </w:rPr>
        <w:t>10,13</w:t>
      </w:r>
      <w:r w:rsidR="0065207B">
        <w:rPr>
          <w:b w:val="0"/>
          <w:bCs w:val="0"/>
        </w:rPr>
        <w:fldChar w:fldCharType="end"/>
      </w:r>
      <w:r w:rsidR="00880C5D" w:rsidRPr="00D57D5C">
        <w:rPr>
          <w:b w:val="0"/>
          <w:bCs w:val="0"/>
        </w:rPr>
        <w:t>.</w:t>
      </w:r>
    </w:p>
    <w:p w14:paraId="63929C59" w14:textId="77777777" w:rsidR="00CC4B52" w:rsidRDefault="00CC4B52" w:rsidP="00923811">
      <w:pPr>
        <w:pStyle w:val="BodyText"/>
        <w:spacing w:line="360" w:lineRule="auto"/>
        <w:ind w:left="360"/>
        <w:rPr>
          <w:b w:val="0"/>
          <w:bCs w:val="0"/>
        </w:rPr>
      </w:pPr>
    </w:p>
    <w:p w14:paraId="0A84EE9B" w14:textId="77777777" w:rsidR="00951B71" w:rsidRDefault="0050303B" w:rsidP="00F134A9">
      <w:pPr>
        <w:pStyle w:val="BodyText"/>
        <w:spacing w:line="360" w:lineRule="auto"/>
        <w:ind w:left="360"/>
        <w:rPr>
          <w:b w:val="0"/>
          <w:bCs w:val="0"/>
        </w:rPr>
      </w:pPr>
      <w:r>
        <w:rPr>
          <w:b w:val="0"/>
          <w:bCs w:val="0"/>
        </w:rPr>
        <w:t>More recent retrospective studies</w:t>
      </w:r>
      <w:r w:rsidR="009C18E1">
        <w:rPr>
          <w:b w:val="0"/>
          <w:bCs w:val="0"/>
        </w:rPr>
        <w:t xml:space="preserve"> have</w:t>
      </w:r>
      <w:r>
        <w:rPr>
          <w:b w:val="0"/>
          <w:bCs w:val="0"/>
        </w:rPr>
        <w:t xml:space="preserve"> </w:t>
      </w:r>
      <w:r w:rsidR="008005EF">
        <w:rPr>
          <w:b w:val="0"/>
          <w:bCs w:val="0"/>
        </w:rPr>
        <w:t xml:space="preserve">reported </w:t>
      </w:r>
      <w:r w:rsidR="00FC434D">
        <w:rPr>
          <w:b w:val="0"/>
          <w:bCs w:val="0"/>
        </w:rPr>
        <w:t>encouraging</w:t>
      </w:r>
      <w:r w:rsidR="003C7736">
        <w:rPr>
          <w:b w:val="0"/>
          <w:bCs w:val="0"/>
        </w:rPr>
        <w:t xml:space="preserve"> findings on minimally invasive parathyroidectomy </w:t>
      </w:r>
      <w:r w:rsidR="006004A2">
        <w:rPr>
          <w:b w:val="0"/>
          <w:bCs w:val="0"/>
        </w:rPr>
        <w:t>when</w:t>
      </w:r>
      <w:r w:rsidR="003C7736">
        <w:rPr>
          <w:b w:val="0"/>
          <w:bCs w:val="0"/>
        </w:rPr>
        <w:t xml:space="preserve"> concordant preoperative </w:t>
      </w:r>
      <w:r w:rsidR="008A7DB8">
        <w:rPr>
          <w:b w:val="0"/>
          <w:bCs w:val="0"/>
        </w:rPr>
        <w:t xml:space="preserve">localizing </w:t>
      </w:r>
      <w:r w:rsidR="003C7736">
        <w:rPr>
          <w:b w:val="0"/>
          <w:bCs w:val="0"/>
        </w:rPr>
        <w:t xml:space="preserve">studies were performed. </w:t>
      </w:r>
      <w:r w:rsidR="00923811">
        <w:rPr>
          <w:b w:val="0"/>
          <w:bCs w:val="0"/>
        </w:rPr>
        <w:t>In a highly selected group of MEN1 patients there was 0% (0/6) and 13% (1/8) who developed persistence of disease after a mean follow-up of 19 and 47 months respectively</w:t>
      </w:r>
      <w:r w:rsidR="0065207B">
        <w:rPr>
          <w:b w:val="0"/>
          <w:bCs w:val="0"/>
        </w:rPr>
        <w:fldChar w:fldCharType="begin"/>
      </w:r>
      <w:r w:rsidR="0001080F">
        <w:rPr>
          <w:b w:val="0"/>
          <w:bCs w:val="0"/>
        </w:rPr>
        <w:instrText xml:space="preserve"> ADDIN EN.CITE &lt;EndNote&gt;&lt;Cite&gt;&lt;Author&gt;Versnick&lt;/Author&gt;&lt;Year&gt;2013&lt;/Year&gt;&lt;RecNum&gt;214&lt;/RecNum&gt;&lt;DisplayText&gt;&lt;style face="superscript"&gt;10,13&lt;/style&gt;&lt;/DisplayText&gt;&lt;record&gt;&lt;rec-number&gt;214&lt;/rec-number&gt;&lt;foreign-keys&gt;&lt;key app="EN" db-id="dtpfdv9fj9rrzle9r0pp0s5jdfxda2wszxsv" timestamp="1448731110"&gt;214&lt;/key&gt;&lt;/foreign-keys&gt;&lt;ref-type name="Journal Article"&gt;17&lt;/ref-type&gt;&lt;contributors&gt;&lt;authors&gt;&lt;author&gt;Versnick, Mark&lt;/author&gt;&lt;author&gt;Popadich, Aleksandra&lt;/author&gt;&lt;author&gt;Sidhu, Stan&lt;/author&gt;&lt;author&gt;Sywak, Mark&lt;/author&gt;&lt;author&gt;Robinson, Bruce&lt;/author&gt;&lt;author&gt;Delbridge, Leigh&lt;/author&gt;&lt;/authors&gt;&lt;/contributors&gt;&lt;titles&gt;&lt;title&gt;Minimally invasive parathyroidectomy provides a conservative surgical option for multiple endocrine neoplasia type 1–primary hyperparathyroidism&lt;/title&gt;&lt;secondary-title&gt;Surgery&lt;/secondary-title&gt;&lt;/titles&gt;&lt;periodical&gt;&lt;full-title&gt;Surgery&lt;/full-title&gt;&lt;/periodical&gt;&lt;pages&gt;101-105&lt;/pages&gt;&lt;volume&gt;154&lt;/volume&gt;&lt;number&gt;1&lt;/number&gt;&lt;dates&gt;&lt;year&gt;2013&lt;/year&gt;&lt;/dates&gt;&lt;isbn&gt;0039-6060&lt;/isbn&gt;&lt;urls&gt;&lt;/urls&gt;&lt;/record&gt;&lt;/Cite&gt;&lt;Cite&gt;&lt;Author&gt;Kluijfhout&lt;/Author&gt;&lt;Year&gt;2016&lt;/Year&gt;&lt;RecNum&gt;838&lt;/RecNum&gt;&lt;record&gt;&lt;rec-number&gt;838&lt;/rec-number&gt;&lt;foreign-keys&gt;&lt;key app="EN" db-id="dtpfdv9fj9rrzle9r0pp0s5jdfxda2wszxsv" timestamp="1470083975"&gt;838&lt;/key&gt;&lt;/foreign-keys&gt;&lt;ref-type name="Journal Article"&gt;17&lt;/ref-type&gt;&lt;contributors&gt;&lt;authors&gt;&lt;author&gt;Kluijfhout, Wouter P&lt;/author&gt;&lt;author&gt;Beninato, Toni&lt;/author&gt;&lt;author&gt;Drake, Frederick Thurston&lt;/author&gt;&lt;author&gt;Vriens, Menno R&lt;/author&gt;&lt;author&gt;Gosnell, Jessica&lt;/author&gt;&lt;author&gt;Shen, Wen T&lt;/author&gt;&lt;author&gt;Suh, Insoo&lt;/author&gt;&lt;author&gt;Liu, Chienying&lt;/author&gt;&lt;author&gt;Duh, Quan-Yang&lt;/author&gt;&lt;/authors&gt;&lt;/contributors&gt;&lt;titles&gt;&lt;title&gt;Unilateral Clearance for Primary Hyperparathyroidism in Selected Patients with Multiple Endocrine Neoplasia Type 1&lt;/title&gt;&lt;secondary-title&gt;World Journal of Surgery&lt;/secondary-title&gt;&lt;/titles&gt;&lt;periodical&gt;&lt;full-title&gt;World journal of surgery&lt;/full-title&gt;&lt;/periodical&gt;&lt;pages&gt;1-6&lt;/pages&gt;&lt;dates&gt;&lt;year&gt;2016&lt;/year&gt;&lt;/dates&gt;&lt;isbn&gt;0364-2313&lt;/isbn&gt;&lt;urls&gt;&lt;/urls&gt;&lt;/record&gt;&lt;/Cite&gt;&lt;/EndNote&gt;</w:instrText>
      </w:r>
      <w:r w:rsidR="0065207B">
        <w:rPr>
          <w:b w:val="0"/>
          <w:bCs w:val="0"/>
        </w:rPr>
        <w:fldChar w:fldCharType="separate"/>
      </w:r>
      <w:r w:rsidR="0001080F" w:rsidRPr="0001080F">
        <w:rPr>
          <w:b w:val="0"/>
          <w:bCs w:val="0"/>
          <w:noProof/>
          <w:vertAlign w:val="superscript"/>
        </w:rPr>
        <w:t>10,13</w:t>
      </w:r>
      <w:r w:rsidR="0065207B">
        <w:rPr>
          <w:b w:val="0"/>
          <w:bCs w:val="0"/>
        </w:rPr>
        <w:fldChar w:fldCharType="end"/>
      </w:r>
      <w:r w:rsidR="00923811">
        <w:rPr>
          <w:b w:val="0"/>
          <w:bCs w:val="0"/>
        </w:rPr>
        <w:t>. There was no incidence of permanent hypoparathyroidism i</w:t>
      </w:r>
      <w:r w:rsidR="00E47EF0">
        <w:rPr>
          <w:b w:val="0"/>
          <w:bCs w:val="0"/>
        </w:rPr>
        <w:t>n</w:t>
      </w:r>
      <w:r w:rsidR="00923811">
        <w:rPr>
          <w:b w:val="0"/>
          <w:bCs w:val="0"/>
        </w:rPr>
        <w:t xml:space="preserve"> either study</w:t>
      </w:r>
      <w:r w:rsidR="00E54EBF">
        <w:rPr>
          <w:b w:val="0"/>
          <w:bCs w:val="0"/>
        </w:rPr>
        <w:t>.</w:t>
      </w:r>
      <w:r w:rsidR="00E161FC">
        <w:rPr>
          <w:b w:val="0"/>
          <w:bCs w:val="0"/>
        </w:rPr>
        <w:t xml:space="preserve"> </w:t>
      </w:r>
      <w:r w:rsidR="00CC4B52">
        <w:rPr>
          <w:b w:val="0"/>
          <w:bCs w:val="0"/>
        </w:rPr>
        <w:t xml:space="preserve">Other studies argue </w:t>
      </w:r>
      <w:r w:rsidR="0026464A">
        <w:rPr>
          <w:b w:val="0"/>
          <w:bCs w:val="0"/>
        </w:rPr>
        <w:t>limited</w:t>
      </w:r>
      <w:r w:rsidR="00CC4B52">
        <w:rPr>
          <w:b w:val="0"/>
          <w:bCs w:val="0"/>
        </w:rPr>
        <w:t xml:space="preserve"> parathyroidectomy</w:t>
      </w:r>
      <w:r w:rsidR="008A7DB8">
        <w:rPr>
          <w:b w:val="0"/>
          <w:bCs w:val="0"/>
        </w:rPr>
        <w:t xml:space="preserve"> guided by preoperative localizing studies</w:t>
      </w:r>
      <w:r w:rsidR="00CC4B52">
        <w:rPr>
          <w:b w:val="0"/>
          <w:bCs w:val="0"/>
        </w:rPr>
        <w:t xml:space="preserve"> results in </w:t>
      </w:r>
      <w:r w:rsidR="0026464A">
        <w:rPr>
          <w:b w:val="0"/>
          <w:bCs w:val="0"/>
        </w:rPr>
        <w:t>unacceptably</w:t>
      </w:r>
      <w:r w:rsidR="00CC4B52">
        <w:rPr>
          <w:b w:val="0"/>
          <w:bCs w:val="0"/>
        </w:rPr>
        <w:t xml:space="preserve"> high </w:t>
      </w:r>
      <w:r w:rsidR="0026464A">
        <w:rPr>
          <w:b w:val="0"/>
          <w:bCs w:val="0"/>
        </w:rPr>
        <w:t xml:space="preserve">persistent and </w:t>
      </w:r>
      <w:r w:rsidR="00CC4B52">
        <w:rPr>
          <w:b w:val="0"/>
          <w:bCs w:val="0"/>
        </w:rPr>
        <w:t>r</w:t>
      </w:r>
      <w:r w:rsidR="0026464A">
        <w:rPr>
          <w:b w:val="0"/>
          <w:bCs w:val="0"/>
        </w:rPr>
        <w:t>ecurrent</w:t>
      </w:r>
      <w:r w:rsidR="00CC4B52">
        <w:rPr>
          <w:b w:val="0"/>
          <w:bCs w:val="0"/>
        </w:rPr>
        <w:t xml:space="preserve"> </w:t>
      </w:r>
      <w:r w:rsidR="0026464A">
        <w:rPr>
          <w:b w:val="0"/>
          <w:bCs w:val="0"/>
        </w:rPr>
        <w:t xml:space="preserve">PHPT and suggest localization studies are not </w:t>
      </w:r>
      <w:r w:rsidR="0037427D">
        <w:rPr>
          <w:b w:val="0"/>
          <w:bCs w:val="0"/>
        </w:rPr>
        <w:t xml:space="preserve">so </w:t>
      </w:r>
      <w:r w:rsidR="0026464A">
        <w:rPr>
          <w:b w:val="0"/>
          <w:bCs w:val="0"/>
        </w:rPr>
        <w:t>accurate</w:t>
      </w:r>
      <w:r w:rsidR="008F5126">
        <w:rPr>
          <w:b w:val="0"/>
          <w:bCs w:val="0"/>
        </w:rPr>
        <w:t xml:space="preserve"> with </w:t>
      </w:r>
      <w:r w:rsidR="008A7DB8">
        <w:rPr>
          <w:b w:val="0"/>
          <w:bCs w:val="0"/>
        </w:rPr>
        <w:t xml:space="preserve">enlarged </w:t>
      </w:r>
      <w:r w:rsidR="00FA6913">
        <w:rPr>
          <w:b w:val="0"/>
          <w:bCs w:val="0"/>
        </w:rPr>
        <w:t xml:space="preserve">contralateral </w:t>
      </w:r>
      <w:r w:rsidR="008A7DB8">
        <w:rPr>
          <w:b w:val="0"/>
          <w:bCs w:val="0"/>
        </w:rPr>
        <w:t>parathyroid gland</w:t>
      </w:r>
      <w:r w:rsidR="00FA6913">
        <w:rPr>
          <w:b w:val="0"/>
          <w:bCs w:val="0"/>
        </w:rPr>
        <w:t>(</w:t>
      </w:r>
      <w:r w:rsidR="008A7DB8">
        <w:rPr>
          <w:b w:val="0"/>
          <w:bCs w:val="0"/>
        </w:rPr>
        <w:t>s</w:t>
      </w:r>
      <w:r w:rsidR="00FA6913">
        <w:rPr>
          <w:b w:val="0"/>
          <w:bCs w:val="0"/>
        </w:rPr>
        <w:t>)</w:t>
      </w:r>
      <w:r w:rsidR="008F5126">
        <w:rPr>
          <w:b w:val="0"/>
          <w:bCs w:val="0"/>
        </w:rPr>
        <w:t xml:space="preserve"> frequently missed </w:t>
      </w:r>
      <w:r w:rsidR="0065207B">
        <w:rPr>
          <w:b w:val="0"/>
          <w:bCs w:val="0"/>
        </w:rPr>
        <w:fldChar w:fldCharType="begin"/>
      </w:r>
      <w:r w:rsidR="0001080F">
        <w:rPr>
          <w:b w:val="0"/>
          <w:bCs w:val="0"/>
        </w:rPr>
        <w:instrText xml:space="preserve"> ADDIN EN.CITE &lt;EndNote&gt;&lt;Cite&gt;&lt;Author&gt;Nilubol&lt;/Author&gt;&lt;Year&gt;2016&lt;/Year&gt;&lt;RecNum&gt;837&lt;/RecNum&gt;&lt;DisplayText&gt;&lt;style face="superscript"&gt;14&lt;/style&gt;&lt;/DisplayText&gt;&lt;record&gt;&lt;rec-number&gt;837&lt;/rec-number&gt;&lt;foreign-keys&gt;&lt;key app="EN" db-id="dtpfdv9fj9rrzle9r0pp0s5jdfxda2wszxsv" timestamp="1470083541"&gt;837&lt;/key&gt;&lt;/foreign-keys&gt;&lt;ref-type name="Journal Article"&gt;17&lt;/ref-type&gt;&lt;contributors&gt;&lt;authors&gt;&lt;author&gt;Nilubol, Naris&lt;/author&gt;&lt;author&gt;Weinstein, Lee S&lt;/author&gt;&lt;author&gt;Simonds, William F&lt;/author&gt;&lt;author&gt;Jensen, Robert T&lt;/author&gt;&lt;author&gt;Marx, Stephen J&lt;/author&gt;&lt;author&gt;Kebebew, Electron&lt;/author&gt;&lt;/authors&gt;&lt;/contributors&gt;&lt;titles&gt;&lt;title&gt;Limited Parathyroidectomy in Multiple Endocrine Neoplasia Type 1-Associated Primary Hyperparathyroidism: A Setup for Failure&lt;/title&gt;&lt;secondary-title&gt;Annals of surgical oncology&lt;/secondary-title&gt;&lt;/titles&gt;&lt;periodical&gt;&lt;full-title&gt;Annals of surgical oncology&lt;/full-title&gt;&lt;/periodical&gt;&lt;pages&gt;416-423&lt;/pages&gt;&lt;volume&gt;23&lt;/volume&gt;&lt;number&gt;2&lt;/number&gt;&lt;dates&gt;&lt;year&gt;2016&lt;/year&gt;&lt;/dates&gt;&lt;isbn&gt;1068-9265&lt;/isbn&gt;&lt;urls&gt;&lt;/urls&gt;&lt;/record&gt;&lt;/Cite&gt;&lt;/EndNote&gt;</w:instrText>
      </w:r>
      <w:r w:rsidR="0065207B">
        <w:rPr>
          <w:b w:val="0"/>
          <w:bCs w:val="0"/>
        </w:rPr>
        <w:fldChar w:fldCharType="separate"/>
      </w:r>
      <w:r w:rsidR="0001080F" w:rsidRPr="0001080F">
        <w:rPr>
          <w:b w:val="0"/>
          <w:bCs w:val="0"/>
          <w:noProof/>
          <w:vertAlign w:val="superscript"/>
        </w:rPr>
        <w:t>14</w:t>
      </w:r>
      <w:r w:rsidR="0065207B">
        <w:rPr>
          <w:b w:val="0"/>
          <w:bCs w:val="0"/>
        </w:rPr>
        <w:fldChar w:fldCharType="end"/>
      </w:r>
      <w:r w:rsidR="0026464A">
        <w:rPr>
          <w:b w:val="0"/>
          <w:bCs w:val="0"/>
        </w:rPr>
        <w:t xml:space="preserve">. </w:t>
      </w:r>
    </w:p>
    <w:p w14:paraId="28C275D8" w14:textId="77777777" w:rsidR="00CC4B52" w:rsidRDefault="00CC4B52" w:rsidP="00923811">
      <w:pPr>
        <w:pStyle w:val="BodyText"/>
        <w:spacing w:line="360" w:lineRule="auto"/>
        <w:ind w:left="360"/>
        <w:rPr>
          <w:b w:val="0"/>
          <w:bCs w:val="0"/>
        </w:rPr>
      </w:pPr>
    </w:p>
    <w:p w14:paraId="472FA886" w14:textId="77777777" w:rsidR="00D20668" w:rsidRDefault="00CC4B52" w:rsidP="00CC4B52">
      <w:pPr>
        <w:pStyle w:val="BodyText"/>
        <w:spacing w:line="360" w:lineRule="auto"/>
        <w:ind w:left="360"/>
        <w:rPr>
          <w:b w:val="0"/>
          <w:bCs w:val="0"/>
        </w:rPr>
      </w:pPr>
      <w:r>
        <w:rPr>
          <w:b w:val="0"/>
          <w:bCs w:val="0"/>
        </w:rPr>
        <w:t xml:space="preserve">Controversy remains as to the appropriate timing of any parathyroid surgery. Early parathyroidectomy can reduce the exposure to long-term hyperparathyroidism as one study demonstrated that </w:t>
      </w:r>
      <w:r w:rsidR="000737A9">
        <w:rPr>
          <w:b w:val="0"/>
          <w:bCs w:val="0"/>
        </w:rPr>
        <w:t xml:space="preserve">severe </w:t>
      </w:r>
      <w:r>
        <w:rPr>
          <w:b w:val="0"/>
          <w:bCs w:val="0"/>
        </w:rPr>
        <w:t>osteopenia affected 44% of MEN1 PHPT patients with mild, asymptomatic hypercalcaemia</w:t>
      </w:r>
      <w:r w:rsidR="0065207B">
        <w:rPr>
          <w:b w:val="0"/>
          <w:bCs w:val="0"/>
        </w:rPr>
        <w:fldChar w:fldCharType="begin"/>
      </w:r>
      <w:r>
        <w:rPr>
          <w:b w:val="0"/>
          <w:bCs w:val="0"/>
        </w:rPr>
        <w:instrText xml:space="preserve"> ADDIN EN.CITE &lt;EndNote&gt;&lt;Cite&gt;&lt;Author&gt;Burgess&lt;/Author&gt;&lt;Year&gt;1999&lt;/Year&gt;&lt;RecNum&gt;392&lt;/RecNum&gt;&lt;DisplayText&gt;&lt;style face="superscript"&gt;4&lt;/style&gt;&lt;/DisplayText&gt;&lt;record&gt;&lt;rec-number&gt;392&lt;/rec-number&gt;&lt;foreign-keys&gt;&lt;key app="EN" db-id="dtpfdv9fj9rrzle9r0pp0s5jdfxda2wszxsv" timestamp="1455055242"&gt;392&lt;/key&gt;&lt;/foreign-keys&gt;&lt;ref-type name="Journal Article"&gt;17&lt;/ref-type&gt;&lt;contributors&gt;&lt;authors&gt;&lt;author&gt;Burgess, John R&lt;/author&gt;&lt;author&gt;David, Ruben&lt;/author&gt;&lt;author&gt;Greenaway, Timothy M&lt;/author&gt;&lt;author&gt;Parameswaran, V&lt;/author&gt;&lt;author&gt;Shepherd, Joseph J&lt;/author&gt;&lt;/authors&gt;&lt;/contributors&gt;&lt;titles&gt;&lt;title&gt;Osteoporosis in multiple endocrine neoplasia type 1: severity, clinical significance, relationship to primary hyperparathyroidism, and response to parathyroidectomy&lt;/title&gt;&lt;secondary-title&gt;Archives of Surgery&lt;/secondary-title&gt;&lt;/titles&gt;&lt;periodical&gt;&lt;full-title&gt;Archives of Surgery&lt;/full-title&gt;&lt;/periodical&gt;&lt;pages&gt;1119-1123&lt;/pages&gt;&lt;volume&gt;134&lt;/volume&gt;&lt;number&gt;10&lt;/number&gt;&lt;dates&gt;&lt;year&gt;1999&lt;/year&gt;&lt;/dates&gt;&lt;isbn&gt;0004-0010&lt;/isbn&gt;&lt;urls&gt;&lt;/urls&gt;&lt;/record&gt;&lt;/Cite&gt;&lt;/EndNote&gt;</w:instrText>
      </w:r>
      <w:r w:rsidR="0065207B">
        <w:rPr>
          <w:b w:val="0"/>
          <w:bCs w:val="0"/>
        </w:rPr>
        <w:fldChar w:fldCharType="separate"/>
      </w:r>
      <w:r w:rsidRPr="000D1AF4">
        <w:rPr>
          <w:b w:val="0"/>
          <w:bCs w:val="0"/>
          <w:noProof/>
          <w:vertAlign w:val="superscript"/>
        </w:rPr>
        <w:t>4</w:t>
      </w:r>
      <w:r w:rsidR="0065207B">
        <w:rPr>
          <w:b w:val="0"/>
          <w:bCs w:val="0"/>
        </w:rPr>
        <w:fldChar w:fldCharType="end"/>
      </w:r>
      <w:r>
        <w:rPr>
          <w:b w:val="0"/>
          <w:bCs w:val="0"/>
        </w:rPr>
        <w:t xml:space="preserve">.  </w:t>
      </w:r>
      <w:r w:rsidR="008F5126">
        <w:rPr>
          <w:b w:val="0"/>
          <w:bCs w:val="0"/>
        </w:rPr>
        <w:t>Another study demonstrated parathyroidectomy was associated with reduced fracture risk in all primary hyperparathyroidism cases with evidence of osteopenia or osteoporosis</w:t>
      </w:r>
      <w:r w:rsidR="0065207B">
        <w:rPr>
          <w:b w:val="0"/>
          <w:bCs w:val="0"/>
        </w:rPr>
        <w:fldChar w:fldCharType="begin"/>
      </w:r>
      <w:r w:rsidR="0001080F">
        <w:rPr>
          <w:b w:val="0"/>
          <w:bCs w:val="0"/>
        </w:rPr>
        <w:instrText xml:space="preserve"> ADDIN EN.CITE &lt;EndNote&gt;&lt;Cite&gt;&lt;Author&gt;Yeh&lt;/Author&gt;&lt;Year&gt;2016&lt;/Year&gt;&lt;RecNum&gt;843&lt;/RecNum&gt;&lt;DisplayText&gt;&lt;style face="superscript"&gt;15&lt;/style&gt;&lt;/DisplayText&gt;&lt;record&gt;&lt;rec-number&gt;843&lt;/rec-number&gt;&lt;foreign-keys&gt;&lt;key app="EN" db-id="dtpfdv9fj9rrzle9r0pp0s5jdfxda2wszxsv" timestamp="1470327760"&gt;843&lt;/key&gt;&lt;/foreign-keys&gt;&lt;ref-type name="Journal Article"&gt;17&lt;/ref-type&gt;&lt;contributors&gt;&lt;authors&gt;&lt;author&gt;Yeh, Michael W&lt;/author&gt;&lt;author&gt;Zhou, Hui&lt;/author&gt;&lt;author&gt;Adams, Annette L&lt;/author&gt;&lt;author&gt;Ituarte, Philip HG&lt;/author&gt;&lt;author&gt;Li, Ning&lt;/author&gt;&lt;author&gt;Liu, In-Lu Amy&lt;/author&gt;&lt;author&gt;Haigh, Philip I&lt;/author&gt;&lt;/authors&gt;&lt;/contributors&gt;&lt;titles&gt;&lt;title&gt;The Relationship of Parathyroidectomy and Bisphosphonates With Fracture Risk in Primary Hyperparathyroidism&lt;/title&gt;&lt;secondary-title&gt;Annals of internal medicine&lt;/secondary-title&gt;&lt;/titles&gt;&lt;periodical&gt;&lt;full-title&gt;Ann Intern Med&lt;/full-title&gt;&lt;abbr-1&gt;Annals of internal medicine&lt;/abbr-1&gt;&lt;/periodical&gt;&lt;pages&gt;715-723&lt;/pages&gt;&lt;volume&gt;164&lt;/volume&gt;&lt;number&gt;11&lt;/number&gt;&lt;dates&gt;&lt;year&gt;2016&lt;/year&gt;&lt;/dates&gt;&lt;urls&gt;&lt;/urls&gt;&lt;/record&gt;&lt;/Cite&gt;&lt;/EndNote&gt;</w:instrText>
      </w:r>
      <w:r w:rsidR="0065207B">
        <w:rPr>
          <w:b w:val="0"/>
          <w:bCs w:val="0"/>
        </w:rPr>
        <w:fldChar w:fldCharType="separate"/>
      </w:r>
      <w:r w:rsidR="0001080F" w:rsidRPr="0001080F">
        <w:rPr>
          <w:b w:val="0"/>
          <w:bCs w:val="0"/>
          <w:noProof/>
          <w:vertAlign w:val="superscript"/>
        </w:rPr>
        <w:t>15</w:t>
      </w:r>
      <w:r w:rsidR="0065207B">
        <w:rPr>
          <w:b w:val="0"/>
          <w:bCs w:val="0"/>
        </w:rPr>
        <w:fldChar w:fldCharType="end"/>
      </w:r>
      <w:r w:rsidR="008F5126">
        <w:rPr>
          <w:b w:val="0"/>
          <w:bCs w:val="0"/>
        </w:rPr>
        <w:t>.</w:t>
      </w:r>
      <w:r w:rsidR="00660824">
        <w:rPr>
          <w:b w:val="0"/>
          <w:bCs w:val="0"/>
        </w:rPr>
        <w:t xml:space="preserve"> </w:t>
      </w:r>
      <w:r>
        <w:rPr>
          <w:b w:val="0"/>
          <w:bCs w:val="0"/>
        </w:rPr>
        <w:t xml:space="preserve">On the other hand, early surgery can </w:t>
      </w:r>
      <w:r w:rsidR="008E2161">
        <w:rPr>
          <w:b w:val="0"/>
          <w:bCs w:val="0"/>
        </w:rPr>
        <w:t>also</w:t>
      </w:r>
      <w:r>
        <w:rPr>
          <w:b w:val="0"/>
          <w:bCs w:val="0"/>
        </w:rPr>
        <w:t xml:space="preserve"> lead to an earlier recurrence of hyperparathyroidism or chronic treatment of hypoparathyroidism. </w:t>
      </w:r>
    </w:p>
    <w:p w14:paraId="0A60FA58" w14:textId="77777777" w:rsidR="00CC4B52" w:rsidRDefault="00CC4B52" w:rsidP="00CC4B52">
      <w:pPr>
        <w:pStyle w:val="BodyText"/>
        <w:spacing w:line="360" w:lineRule="auto"/>
        <w:ind w:left="360"/>
        <w:rPr>
          <w:b w:val="0"/>
          <w:bCs w:val="0"/>
        </w:rPr>
      </w:pPr>
      <w:r>
        <w:rPr>
          <w:b w:val="0"/>
          <w:bCs w:val="0"/>
        </w:rPr>
        <w:t xml:space="preserve">Discussion regarding management options (including a combination of localization studies, surgical referral, and active surveillance of biochemistry and end-organ complications) should be started when there is biochemical evidence of primary </w:t>
      </w:r>
      <w:r>
        <w:rPr>
          <w:b w:val="0"/>
          <w:bCs w:val="0"/>
        </w:rPr>
        <w:lastRenderedPageBreak/>
        <w:t>hyper</w:t>
      </w:r>
      <w:r w:rsidR="00B62D85">
        <w:rPr>
          <w:b w:val="0"/>
          <w:bCs w:val="0"/>
        </w:rPr>
        <w:t>para</w:t>
      </w:r>
      <w:r>
        <w:rPr>
          <w:b w:val="0"/>
          <w:bCs w:val="0"/>
        </w:rPr>
        <w:t xml:space="preserve">thyroidism. </w:t>
      </w:r>
      <w:r w:rsidR="00D20668">
        <w:rPr>
          <w:b w:val="0"/>
          <w:bCs w:val="0"/>
        </w:rPr>
        <w:t>Patient’s should be actively involved in the decision making around the timing and nature of surgery</w:t>
      </w:r>
      <w:r>
        <w:rPr>
          <w:b w:val="0"/>
          <w:bCs w:val="0"/>
        </w:rPr>
        <w:t xml:space="preserve">. </w:t>
      </w:r>
    </w:p>
    <w:p w14:paraId="4570B765" w14:textId="77777777" w:rsidR="00880C5D" w:rsidRPr="00D57D5C" w:rsidRDefault="00880C5D" w:rsidP="00880C5D">
      <w:pPr>
        <w:pStyle w:val="BodyText"/>
        <w:spacing w:line="360" w:lineRule="auto"/>
        <w:rPr>
          <w:b w:val="0"/>
          <w:bCs w:val="0"/>
        </w:rPr>
      </w:pPr>
    </w:p>
    <w:p w14:paraId="103864BA" w14:textId="77777777" w:rsidR="00880C5D" w:rsidRPr="00D57D5C" w:rsidRDefault="005A19A4" w:rsidP="00880C5D">
      <w:pPr>
        <w:pStyle w:val="BodyText"/>
        <w:spacing w:line="360" w:lineRule="auto"/>
        <w:ind w:left="360"/>
        <w:rPr>
          <w:b w:val="0"/>
          <w:bCs w:val="0"/>
          <w:u w:val="single"/>
        </w:rPr>
      </w:pPr>
      <w:r w:rsidRPr="00D57D5C">
        <w:rPr>
          <w:bCs w:val="0"/>
          <w:u w:val="single"/>
        </w:rPr>
        <w:t xml:space="preserve">2.1. </w:t>
      </w:r>
      <w:r w:rsidR="00880C5D" w:rsidRPr="00D57D5C">
        <w:rPr>
          <w:bCs w:val="0"/>
          <w:u w:val="single"/>
        </w:rPr>
        <w:t>We make the following recommendations</w:t>
      </w:r>
      <w:r w:rsidR="00020E41" w:rsidRPr="00D57D5C">
        <w:rPr>
          <w:bCs w:val="0"/>
          <w:u w:val="single"/>
        </w:rPr>
        <w:t xml:space="preserve"> for</w:t>
      </w:r>
      <w:r w:rsidR="00440FE4" w:rsidRPr="00D57D5C">
        <w:rPr>
          <w:bCs w:val="0"/>
          <w:u w:val="single"/>
        </w:rPr>
        <w:t xml:space="preserve"> screening and treating</w:t>
      </w:r>
      <w:r w:rsidR="00020E41" w:rsidRPr="00D57D5C">
        <w:rPr>
          <w:bCs w:val="0"/>
          <w:u w:val="single"/>
        </w:rPr>
        <w:t xml:space="preserve"> primary hyperparathyroidism</w:t>
      </w:r>
      <w:r w:rsidR="00020E41" w:rsidRPr="00D57D5C">
        <w:rPr>
          <w:b w:val="0"/>
          <w:bCs w:val="0"/>
          <w:u w:val="single"/>
        </w:rPr>
        <w:t>:</w:t>
      </w:r>
    </w:p>
    <w:p w14:paraId="5E7CEE8A" w14:textId="77777777" w:rsidR="00880C5D" w:rsidRPr="00D57D5C" w:rsidRDefault="00880C5D" w:rsidP="00880C5D">
      <w:pPr>
        <w:pStyle w:val="BodyText"/>
        <w:numPr>
          <w:ilvl w:val="0"/>
          <w:numId w:val="1"/>
        </w:numPr>
        <w:spacing w:line="360" w:lineRule="auto"/>
        <w:rPr>
          <w:b w:val="0"/>
          <w:bCs w:val="0"/>
        </w:rPr>
      </w:pPr>
      <w:r w:rsidRPr="00D57D5C">
        <w:rPr>
          <w:b w:val="0"/>
          <w:bCs w:val="0"/>
        </w:rPr>
        <w:t>Annual assessment of serum calcium and PTH. Ionised calcium should be checked if calcium is normal or intermittently high with a PTH higher than normal reference range</w:t>
      </w:r>
    </w:p>
    <w:p w14:paraId="79D7FC18" w14:textId="54738A67" w:rsidR="009D57D5" w:rsidRDefault="00880C5D" w:rsidP="00880C5D">
      <w:pPr>
        <w:pStyle w:val="BodyText"/>
        <w:numPr>
          <w:ilvl w:val="0"/>
          <w:numId w:val="1"/>
        </w:numPr>
        <w:spacing w:line="360" w:lineRule="auto"/>
        <w:rPr>
          <w:b w:val="0"/>
          <w:bCs w:val="0"/>
        </w:rPr>
      </w:pPr>
      <w:r w:rsidRPr="00D57D5C">
        <w:rPr>
          <w:b w:val="0"/>
          <w:bCs w:val="0"/>
        </w:rPr>
        <w:t xml:space="preserve">Two consecutive </w:t>
      </w:r>
      <w:r w:rsidR="00A841B2" w:rsidRPr="00D57D5C">
        <w:rPr>
          <w:b w:val="0"/>
          <w:bCs w:val="0"/>
        </w:rPr>
        <w:t xml:space="preserve">adjusted </w:t>
      </w:r>
      <w:r w:rsidRPr="00D57D5C">
        <w:rPr>
          <w:b w:val="0"/>
          <w:bCs w:val="0"/>
        </w:rPr>
        <w:t xml:space="preserve">calcium readings </w:t>
      </w:r>
      <w:r w:rsidR="00633EAF">
        <w:rPr>
          <w:b w:val="0"/>
          <w:bCs w:val="0"/>
        </w:rPr>
        <w:t>above</w:t>
      </w:r>
      <w:r w:rsidRPr="00D57D5C">
        <w:rPr>
          <w:b w:val="0"/>
          <w:bCs w:val="0"/>
        </w:rPr>
        <w:t xml:space="preserve"> normal range (&gt; 2.6</w:t>
      </w:r>
      <w:r w:rsidR="00FE6327">
        <w:rPr>
          <w:b w:val="0"/>
          <w:bCs w:val="0"/>
        </w:rPr>
        <w:t>0</w:t>
      </w:r>
      <w:r w:rsidRPr="00D57D5C">
        <w:rPr>
          <w:b w:val="0"/>
          <w:bCs w:val="0"/>
        </w:rPr>
        <w:t xml:space="preserve"> mmol/l) </w:t>
      </w:r>
      <w:r w:rsidR="00F248DC">
        <w:rPr>
          <w:b w:val="0"/>
          <w:bCs w:val="0"/>
        </w:rPr>
        <w:t xml:space="preserve">should </w:t>
      </w:r>
      <w:r w:rsidR="00BD2E32">
        <w:rPr>
          <w:b w:val="0"/>
          <w:bCs w:val="0"/>
        </w:rPr>
        <w:t>pre-empt</w:t>
      </w:r>
      <w:r w:rsidR="00F248DC">
        <w:rPr>
          <w:b w:val="0"/>
          <w:bCs w:val="0"/>
        </w:rPr>
        <w:t xml:space="preserve"> </w:t>
      </w:r>
      <w:r w:rsidR="00D40A88">
        <w:rPr>
          <w:b w:val="0"/>
          <w:bCs w:val="0"/>
        </w:rPr>
        <w:t xml:space="preserve">focused consultation on </w:t>
      </w:r>
      <w:r w:rsidR="00F6107B">
        <w:rPr>
          <w:b w:val="0"/>
          <w:bCs w:val="0"/>
        </w:rPr>
        <w:t>the pros and cons of two management options</w:t>
      </w:r>
      <w:r w:rsidR="00182D1D">
        <w:rPr>
          <w:b w:val="0"/>
          <w:bCs w:val="0"/>
        </w:rPr>
        <w:t>:</w:t>
      </w:r>
      <w:r w:rsidRPr="00D57D5C">
        <w:rPr>
          <w:b w:val="0"/>
          <w:bCs w:val="0"/>
        </w:rPr>
        <w:t xml:space="preserve"> </w:t>
      </w:r>
    </w:p>
    <w:p w14:paraId="6DEF2E5C" w14:textId="77777777" w:rsidR="009D57D5" w:rsidRDefault="009D57D5" w:rsidP="00487A09">
      <w:pPr>
        <w:pStyle w:val="BodyText"/>
        <w:numPr>
          <w:ilvl w:val="1"/>
          <w:numId w:val="1"/>
        </w:numPr>
        <w:spacing w:line="360" w:lineRule="auto"/>
        <w:rPr>
          <w:b w:val="0"/>
          <w:bCs w:val="0"/>
        </w:rPr>
      </w:pPr>
      <w:r>
        <w:rPr>
          <w:b w:val="0"/>
          <w:bCs w:val="0"/>
        </w:rPr>
        <w:t>I</w:t>
      </w:r>
      <w:r w:rsidR="00880C5D" w:rsidRPr="00D57D5C">
        <w:rPr>
          <w:b w:val="0"/>
          <w:bCs w:val="0"/>
        </w:rPr>
        <w:t xml:space="preserve">maging </w:t>
      </w:r>
      <w:r w:rsidR="00D611D7">
        <w:rPr>
          <w:b w:val="0"/>
          <w:bCs w:val="0"/>
        </w:rPr>
        <w:t>with</w:t>
      </w:r>
      <w:r w:rsidR="00D611D7" w:rsidRPr="00D57D5C">
        <w:rPr>
          <w:b w:val="0"/>
          <w:bCs w:val="0"/>
        </w:rPr>
        <w:t xml:space="preserve"> </w:t>
      </w:r>
      <w:r w:rsidR="00880C5D" w:rsidRPr="00D57D5C">
        <w:rPr>
          <w:b w:val="0"/>
          <w:bCs w:val="0"/>
        </w:rPr>
        <w:t>surgical referral</w:t>
      </w:r>
    </w:p>
    <w:p w14:paraId="0BD27331" w14:textId="77777777" w:rsidR="00880C5D" w:rsidRPr="00D57D5C" w:rsidRDefault="009D57D5" w:rsidP="00487A09">
      <w:pPr>
        <w:pStyle w:val="BodyText"/>
        <w:numPr>
          <w:ilvl w:val="1"/>
          <w:numId w:val="1"/>
        </w:numPr>
        <w:spacing w:line="360" w:lineRule="auto"/>
        <w:rPr>
          <w:b w:val="0"/>
          <w:bCs w:val="0"/>
        </w:rPr>
      </w:pPr>
      <w:r>
        <w:rPr>
          <w:b w:val="0"/>
          <w:bCs w:val="0"/>
        </w:rPr>
        <w:t>C</w:t>
      </w:r>
      <w:r w:rsidR="00D611D7">
        <w:rPr>
          <w:b w:val="0"/>
          <w:bCs w:val="0"/>
        </w:rPr>
        <w:t>ontinuing active surveillance</w:t>
      </w:r>
      <w:r w:rsidR="00357619">
        <w:rPr>
          <w:b w:val="0"/>
          <w:bCs w:val="0"/>
        </w:rPr>
        <w:t xml:space="preserve"> with serum calcium</w:t>
      </w:r>
      <w:r w:rsidR="009968E0">
        <w:rPr>
          <w:b w:val="0"/>
          <w:bCs w:val="0"/>
        </w:rPr>
        <w:t xml:space="preserve">, DEXA and </w:t>
      </w:r>
      <w:r w:rsidR="0038664A">
        <w:rPr>
          <w:b w:val="0"/>
          <w:bCs w:val="0"/>
        </w:rPr>
        <w:t>imaging</w:t>
      </w:r>
      <w:r w:rsidR="001E1F30">
        <w:rPr>
          <w:b w:val="0"/>
          <w:bCs w:val="0"/>
        </w:rPr>
        <w:t xml:space="preserve"> of </w:t>
      </w:r>
      <w:r w:rsidR="00D20668">
        <w:rPr>
          <w:b w:val="0"/>
          <w:bCs w:val="0"/>
        </w:rPr>
        <w:t xml:space="preserve">the </w:t>
      </w:r>
      <w:r w:rsidR="001E1F30">
        <w:rPr>
          <w:b w:val="0"/>
          <w:bCs w:val="0"/>
        </w:rPr>
        <w:t>renal tract</w:t>
      </w:r>
    </w:p>
    <w:p w14:paraId="2399C458" w14:textId="77777777" w:rsidR="00F6107B" w:rsidRDefault="00F6107B" w:rsidP="00880C5D">
      <w:pPr>
        <w:pStyle w:val="BodyText"/>
        <w:numPr>
          <w:ilvl w:val="0"/>
          <w:numId w:val="1"/>
        </w:numPr>
        <w:spacing w:line="360" w:lineRule="auto"/>
        <w:rPr>
          <w:b w:val="0"/>
          <w:bCs w:val="0"/>
        </w:rPr>
      </w:pPr>
      <w:r>
        <w:rPr>
          <w:b w:val="0"/>
          <w:bCs w:val="0"/>
        </w:rPr>
        <w:t>For those patients opting for surgery, p</w:t>
      </w:r>
      <w:r w:rsidR="00880C5D" w:rsidRPr="00D57D5C">
        <w:rPr>
          <w:b w:val="0"/>
          <w:bCs w:val="0"/>
        </w:rPr>
        <w:t xml:space="preserve">re-operative imaging should </w:t>
      </w:r>
      <w:r w:rsidR="00BB32F2" w:rsidRPr="00D57D5C">
        <w:rPr>
          <w:b w:val="0"/>
          <w:bCs w:val="0"/>
        </w:rPr>
        <w:t xml:space="preserve">be requested and </w:t>
      </w:r>
      <w:r w:rsidR="00880C5D" w:rsidRPr="00D57D5C">
        <w:rPr>
          <w:b w:val="0"/>
          <w:bCs w:val="0"/>
        </w:rPr>
        <w:t xml:space="preserve">include neck ultrasound </w:t>
      </w:r>
      <w:r w:rsidR="00AF1B76">
        <w:rPr>
          <w:b w:val="0"/>
          <w:bCs w:val="0"/>
        </w:rPr>
        <w:t>and</w:t>
      </w:r>
      <w:r w:rsidR="00AF1B76" w:rsidRPr="00D57D5C">
        <w:rPr>
          <w:b w:val="0"/>
          <w:bCs w:val="0"/>
        </w:rPr>
        <w:t xml:space="preserve"> </w:t>
      </w:r>
      <w:r w:rsidR="00880C5D" w:rsidRPr="00D57D5C">
        <w:rPr>
          <w:b w:val="0"/>
          <w:bCs w:val="0"/>
        </w:rPr>
        <w:t>sestamibi scan to locate any abnormally overactive or enlarged parathyroid gland(s)</w:t>
      </w:r>
    </w:p>
    <w:p w14:paraId="5D0E1785" w14:textId="77777777" w:rsidR="00F6107B" w:rsidRDefault="00F6107B" w:rsidP="00F6107B">
      <w:pPr>
        <w:pStyle w:val="BodyText"/>
        <w:numPr>
          <w:ilvl w:val="0"/>
          <w:numId w:val="1"/>
        </w:numPr>
        <w:spacing w:line="360" w:lineRule="auto"/>
        <w:rPr>
          <w:b w:val="0"/>
          <w:bCs w:val="0"/>
        </w:rPr>
      </w:pPr>
      <w:r>
        <w:rPr>
          <w:b w:val="0"/>
          <w:bCs w:val="0"/>
        </w:rPr>
        <w:t xml:space="preserve">The surgical options include: </w:t>
      </w:r>
    </w:p>
    <w:p w14:paraId="00A921F6" w14:textId="77777777" w:rsidR="00D20668" w:rsidRDefault="00F6107B" w:rsidP="008B3683">
      <w:pPr>
        <w:pStyle w:val="BodyText"/>
        <w:numPr>
          <w:ilvl w:val="0"/>
          <w:numId w:val="23"/>
        </w:numPr>
        <w:spacing w:line="360" w:lineRule="auto"/>
        <w:rPr>
          <w:b w:val="0"/>
          <w:bCs w:val="0"/>
        </w:rPr>
      </w:pPr>
      <w:r w:rsidRPr="00F6107B">
        <w:rPr>
          <w:b w:val="0"/>
          <w:bCs w:val="0"/>
        </w:rPr>
        <w:t>exploration and remov</w:t>
      </w:r>
      <w:r>
        <w:rPr>
          <w:b w:val="0"/>
          <w:bCs w:val="0"/>
        </w:rPr>
        <w:t>al of all 4 parathyroid glands</w:t>
      </w:r>
    </w:p>
    <w:p w14:paraId="73888945" w14:textId="77777777" w:rsidR="00D20668" w:rsidRDefault="00F6107B" w:rsidP="008B3683">
      <w:pPr>
        <w:pStyle w:val="BodyText"/>
        <w:numPr>
          <w:ilvl w:val="0"/>
          <w:numId w:val="23"/>
        </w:numPr>
        <w:spacing w:line="360" w:lineRule="auto"/>
        <w:rPr>
          <w:b w:val="0"/>
          <w:bCs w:val="0"/>
        </w:rPr>
      </w:pPr>
      <w:r w:rsidRPr="00F6107B">
        <w:rPr>
          <w:b w:val="0"/>
          <w:bCs w:val="0"/>
        </w:rPr>
        <w:t>3.5 gland parathyroidectomy</w:t>
      </w:r>
    </w:p>
    <w:p w14:paraId="58071108" w14:textId="77777777" w:rsidR="00D20668" w:rsidRDefault="00F6107B" w:rsidP="008B3683">
      <w:pPr>
        <w:pStyle w:val="BodyText"/>
        <w:numPr>
          <w:ilvl w:val="0"/>
          <w:numId w:val="23"/>
        </w:numPr>
        <w:spacing w:line="360" w:lineRule="auto"/>
        <w:rPr>
          <w:b w:val="0"/>
          <w:bCs w:val="0"/>
        </w:rPr>
      </w:pPr>
      <w:r>
        <w:rPr>
          <w:b w:val="0"/>
          <w:bCs w:val="0"/>
        </w:rPr>
        <w:t>removal of ipsilateral glands if a single abnormal gland is seen in imaging</w:t>
      </w:r>
      <w:r w:rsidRPr="00F6107B">
        <w:rPr>
          <w:b w:val="0"/>
          <w:bCs w:val="0"/>
        </w:rPr>
        <w:t xml:space="preserve"> </w:t>
      </w:r>
    </w:p>
    <w:p w14:paraId="222533C1" w14:textId="77777777" w:rsidR="00F6107B" w:rsidRPr="00D57D5C" w:rsidRDefault="00F6107B" w:rsidP="00880C5D">
      <w:pPr>
        <w:pStyle w:val="BodyText"/>
        <w:numPr>
          <w:ilvl w:val="0"/>
          <w:numId w:val="1"/>
        </w:numPr>
        <w:spacing w:line="360" w:lineRule="auto"/>
        <w:rPr>
          <w:b w:val="0"/>
          <w:bCs w:val="0"/>
        </w:rPr>
      </w:pPr>
      <w:r>
        <w:rPr>
          <w:b w:val="0"/>
          <w:bCs w:val="0"/>
        </w:rPr>
        <w:t xml:space="preserve">The pros and cons of each approach should be </w:t>
      </w:r>
      <w:r w:rsidR="00D20668">
        <w:rPr>
          <w:b w:val="0"/>
          <w:bCs w:val="0"/>
        </w:rPr>
        <w:t>discussed</w:t>
      </w:r>
      <w:r>
        <w:rPr>
          <w:b w:val="0"/>
          <w:bCs w:val="0"/>
        </w:rPr>
        <w:t xml:space="preserve"> with the patient</w:t>
      </w:r>
    </w:p>
    <w:p w14:paraId="083F3069" w14:textId="77777777" w:rsidR="00D20668" w:rsidRDefault="00880C5D" w:rsidP="008B3683">
      <w:pPr>
        <w:pStyle w:val="BodyText"/>
        <w:numPr>
          <w:ilvl w:val="0"/>
          <w:numId w:val="1"/>
        </w:numPr>
        <w:spacing w:line="360" w:lineRule="auto"/>
        <w:rPr>
          <w:bCs w:val="0"/>
          <w:u w:val="single"/>
        </w:rPr>
      </w:pPr>
      <w:r w:rsidRPr="00D57D5C">
        <w:rPr>
          <w:b w:val="0"/>
          <w:bCs w:val="0"/>
        </w:rPr>
        <w:t xml:space="preserve">Concurrent thymectomy should be considered at </w:t>
      </w:r>
      <w:r w:rsidR="008F7349">
        <w:rPr>
          <w:b w:val="0"/>
          <w:bCs w:val="0"/>
        </w:rPr>
        <w:t xml:space="preserve">the </w:t>
      </w:r>
      <w:r w:rsidRPr="00D57D5C">
        <w:rPr>
          <w:b w:val="0"/>
          <w:bCs w:val="0"/>
        </w:rPr>
        <w:t>time of parathyroid surgery, especially in men</w:t>
      </w:r>
      <w:r w:rsidR="00D20668">
        <w:rPr>
          <w:b w:val="0"/>
          <w:bCs w:val="0"/>
        </w:rPr>
        <w:t xml:space="preserve"> and those with a family history of thymic carcinoid</w:t>
      </w:r>
      <w:r w:rsidR="00E915D0">
        <w:rPr>
          <w:b w:val="0"/>
          <w:bCs w:val="0"/>
        </w:rPr>
        <w:t xml:space="preserve"> </w:t>
      </w:r>
      <w:r w:rsidR="00AF1B76">
        <w:rPr>
          <w:b w:val="0"/>
          <w:bCs w:val="0"/>
        </w:rPr>
        <w:t xml:space="preserve">(see </w:t>
      </w:r>
      <w:r w:rsidR="00556D02">
        <w:rPr>
          <w:b w:val="0"/>
          <w:bCs w:val="0"/>
        </w:rPr>
        <w:t>sub</w:t>
      </w:r>
      <w:r w:rsidR="00AF1B76">
        <w:rPr>
          <w:b w:val="0"/>
          <w:bCs w:val="0"/>
        </w:rPr>
        <w:t xml:space="preserve">section </w:t>
      </w:r>
      <w:r w:rsidR="00327E1C">
        <w:rPr>
          <w:b w:val="0"/>
          <w:bCs w:val="0"/>
        </w:rPr>
        <w:t xml:space="preserve">5.2 </w:t>
      </w:r>
      <w:r w:rsidR="00D41C56">
        <w:rPr>
          <w:b w:val="0"/>
          <w:bCs w:val="0"/>
        </w:rPr>
        <w:t xml:space="preserve">on </w:t>
      </w:r>
      <w:r w:rsidR="00327E1C">
        <w:rPr>
          <w:b w:val="0"/>
          <w:bCs w:val="0"/>
        </w:rPr>
        <w:t>t</w:t>
      </w:r>
      <w:r w:rsidR="00AF1B76">
        <w:rPr>
          <w:b w:val="0"/>
          <w:bCs w:val="0"/>
        </w:rPr>
        <w:t>hymic carcinoid</w:t>
      </w:r>
      <w:r w:rsidR="00327E1C">
        <w:rPr>
          <w:b w:val="0"/>
          <w:bCs w:val="0"/>
        </w:rPr>
        <w:t xml:space="preserve"> tumours</w:t>
      </w:r>
      <w:r w:rsidR="00AF1B76">
        <w:rPr>
          <w:b w:val="0"/>
          <w:bCs w:val="0"/>
        </w:rPr>
        <w:t>)</w:t>
      </w:r>
    </w:p>
    <w:p w14:paraId="7B30CF95" w14:textId="77777777" w:rsidR="00643E1C" w:rsidRDefault="00643E1C" w:rsidP="00CF358D">
      <w:pPr>
        <w:pStyle w:val="BodyText"/>
        <w:spacing w:line="360" w:lineRule="auto"/>
        <w:rPr>
          <w:bCs w:val="0"/>
          <w:u w:val="single"/>
        </w:rPr>
      </w:pPr>
    </w:p>
    <w:p w14:paraId="1A98841D" w14:textId="77777777" w:rsidR="008F7349" w:rsidRDefault="005A19A4" w:rsidP="008F7349">
      <w:pPr>
        <w:pStyle w:val="BodyText"/>
        <w:spacing w:line="360" w:lineRule="auto"/>
        <w:rPr>
          <w:bCs w:val="0"/>
          <w:u w:val="single"/>
        </w:rPr>
      </w:pPr>
      <w:r w:rsidRPr="00D57D5C">
        <w:rPr>
          <w:bCs w:val="0"/>
          <w:u w:val="single"/>
        </w:rPr>
        <w:t xml:space="preserve">3.0. </w:t>
      </w:r>
      <w:r w:rsidR="00614251" w:rsidRPr="00D57D5C">
        <w:rPr>
          <w:bCs w:val="0"/>
          <w:u w:val="single"/>
        </w:rPr>
        <w:t>Enteropancreatic neuroendocrine tumours</w:t>
      </w:r>
    </w:p>
    <w:p w14:paraId="6810FF1C" w14:textId="77777777" w:rsidR="00614251" w:rsidRDefault="00614251" w:rsidP="00B223BE">
      <w:pPr>
        <w:pStyle w:val="BodyText"/>
        <w:spacing w:line="360" w:lineRule="auto"/>
        <w:ind w:left="360"/>
        <w:rPr>
          <w:b w:val="0"/>
        </w:rPr>
      </w:pPr>
      <w:r w:rsidRPr="00D57D5C">
        <w:rPr>
          <w:b w:val="0"/>
          <w:bCs w:val="0"/>
        </w:rPr>
        <w:t xml:space="preserve">Incidence of enteropancreatic tumours varies from 30 to 80% </w:t>
      </w:r>
      <w:r w:rsidRPr="00D57D5C">
        <w:rPr>
          <w:b w:val="0"/>
        </w:rPr>
        <w:t>in different studies</w:t>
      </w:r>
      <w:r w:rsidR="0065207B" w:rsidRPr="00D57D5C">
        <w:rPr>
          <w:b w:val="0"/>
        </w:rPr>
        <w:fldChar w:fldCharType="begin"/>
      </w:r>
      <w:r w:rsidR="002F6617">
        <w:rPr>
          <w:b w:val="0"/>
        </w:rPr>
        <w:instrText xml:space="preserve"> ADDIN EN.CITE &lt;EndNote&gt;&lt;Cite&gt;&lt;Author&gt;Brandi&lt;/Author&gt;&lt;Year&gt;2001&lt;/Year&gt;&lt;RecNum&gt;210&lt;/RecNum&gt;&lt;DisplayText&gt;&lt;style face="superscript"&gt;2&lt;/style&gt;&lt;/DisplayText&gt;&lt;record&gt;&lt;rec-number&gt;210&lt;/rec-number&gt;&lt;foreign-keys&gt;&lt;key app="EN" db-id="dtpfdv9fj9rrzle9r0pp0s5jdfxda2wszxsv" timestamp="1448730550"&gt;210&lt;/key&gt;&lt;/foreign-keys&gt;&lt;ref-type name="Journal Article"&gt;17&lt;/ref-type&gt;&lt;contributors&gt;&lt;authors&gt;&lt;author&gt;Brandi, Maria Luisa&lt;/author&gt;&lt;author&gt;Gagel, Robert F&lt;/author&gt;&lt;author&gt;Angeli, Alberto&lt;/author&gt;&lt;author&gt;Bilezikian, John P&lt;/author&gt;&lt;author&gt;Beck-Peccoz, Paolo&lt;/author&gt;&lt;author&gt;Bordi, Cesare&lt;/author&gt;&lt;author&gt;Conte-Devolx, Bernard&lt;/author&gt;&lt;author&gt;Falchetti, Alberto&lt;/author&gt;&lt;author&gt;Gheri, Riccardo Gionata&lt;/author&gt;&lt;author&gt;Libroia, Alfonso&lt;/author&gt;&lt;/authors&gt;&lt;/contributors&gt;&lt;titles&gt;&lt;title&gt;Consensus: guidelines for diagnosis and therapy of MEN type 1 and type 2&lt;/title&gt;&lt;secondary-title&gt;The Journal of Clinical Endocrinology &amp;amp; Metabolism&lt;/secondary-title&gt;&lt;/titles&gt;&lt;periodical&gt;&lt;full-title&gt;The Journal of Clinical Endocrinology &amp;amp; Metabolism&lt;/full-title&gt;&lt;/periodical&gt;&lt;pages&gt;5658-5671&lt;/pages&gt;&lt;volume&gt;86&lt;/volume&gt;&lt;number&gt;12&lt;/number&gt;&lt;dates&gt;&lt;year&gt;2001&lt;/year&gt;&lt;/dates&gt;&lt;isbn&gt;0021-972X&lt;/isbn&gt;&lt;urls&gt;&lt;/urls&gt;&lt;/record&gt;&lt;/Cite&gt;&lt;/EndNote&gt;</w:instrText>
      </w:r>
      <w:r w:rsidR="0065207B" w:rsidRPr="00D57D5C">
        <w:rPr>
          <w:b w:val="0"/>
        </w:rPr>
        <w:fldChar w:fldCharType="separate"/>
      </w:r>
      <w:r w:rsidR="002F6617" w:rsidRPr="002F6617">
        <w:rPr>
          <w:b w:val="0"/>
          <w:noProof/>
          <w:vertAlign w:val="superscript"/>
        </w:rPr>
        <w:t>2</w:t>
      </w:r>
      <w:r w:rsidR="0065207B" w:rsidRPr="00D57D5C">
        <w:rPr>
          <w:b w:val="0"/>
        </w:rPr>
        <w:fldChar w:fldCharType="end"/>
      </w:r>
      <w:r w:rsidRPr="00D57D5C">
        <w:rPr>
          <w:b w:val="0"/>
        </w:rPr>
        <w:t xml:space="preserve">. </w:t>
      </w:r>
      <w:r w:rsidR="004973E1">
        <w:rPr>
          <w:b w:val="0"/>
        </w:rPr>
        <w:t xml:space="preserve">The characteristics of MEN1 enteropancreatic tumours are heterogeneous as they </w:t>
      </w:r>
      <w:r w:rsidR="00DB6874">
        <w:rPr>
          <w:b w:val="0"/>
        </w:rPr>
        <w:t>can be single or multiple, benign or malignant, a</w:t>
      </w:r>
      <w:r w:rsidR="00B223BE">
        <w:rPr>
          <w:b w:val="0"/>
        </w:rPr>
        <w:t>nd t</w:t>
      </w:r>
      <w:r w:rsidRPr="00D57D5C">
        <w:rPr>
          <w:b w:val="0"/>
        </w:rPr>
        <w:t xml:space="preserve">hey can be divided into hormonally active </w:t>
      </w:r>
      <w:r w:rsidRPr="00D57D5C">
        <w:rPr>
          <w:b w:val="0"/>
        </w:rPr>
        <w:lastRenderedPageBreak/>
        <w:t>(functioning) tumours associated with a clinical syndrome (ie gastrinomas, insulinomas) or non-functioning tumours</w:t>
      </w:r>
      <w:r w:rsidR="00FF3343" w:rsidRPr="00D57D5C">
        <w:rPr>
          <w:b w:val="0"/>
        </w:rPr>
        <w:t xml:space="preserve"> without any clinical manifestations (ie non-functioning pancreatic tumours)</w:t>
      </w:r>
      <w:r w:rsidRPr="00D57D5C">
        <w:rPr>
          <w:b w:val="0"/>
        </w:rPr>
        <w:t>.</w:t>
      </w:r>
      <w:r w:rsidR="00420C24">
        <w:rPr>
          <w:b w:val="0"/>
        </w:rPr>
        <w:t xml:space="preserve"> </w:t>
      </w:r>
      <w:r w:rsidR="00920FAB">
        <w:rPr>
          <w:b w:val="0"/>
        </w:rPr>
        <w:t xml:space="preserve">More </w:t>
      </w:r>
      <w:r w:rsidR="00E301A1" w:rsidRPr="00243FE4">
        <w:rPr>
          <w:b w:val="0"/>
          <w:bCs w:val="0"/>
        </w:rPr>
        <w:t xml:space="preserve">than one </w:t>
      </w:r>
      <w:r w:rsidR="00A017A7">
        <w:rPr>
          <w:b w:val="0"/>
          <w:bCs w:val="0"/>
        </w:rPr>
        <w:t xml:space="preserve">enteropancreatic </w:t>
      </w:r>
      <w:r w:rsidR="00E301A1" w:rsidRPr="00243FE4">
        <w:rPr>
          <w:b w:val="0"/>
          <w:bCs w:val="0"/>
        </w:rPr>
        <w:t>tumour type can</w:t>
      </w:r>
      <w:r w:rsidR="00A87FA5">
        <w:rPr>
          <w:b w:val="0"/>
          <w:bCs w:val="0"/>
        </w:rPr>
        <w:t xml:space="preserve"> also</w:t>
      </w:r>
      <w:r w:rsidR="00E301A1" w:rsidRPr="00243FE4">
        <w:rPr>
          <w:b w:val="0"/>
          <w:bCs w:val="0"/>
        </w:rPr>
        <w:t xml:space="preserve"> co-exist in MEN1.</w:t>
      </w:r>
    </w:p>
    <w:p w14:paraId="6F17C650" w14:textId="77777777" w:rsidR="008F7349" w:rsidRPr="00D57D5C" w:rsidRDefault="008F7349" w:rsidP="008F7349">
      <w:pPr>
        <w:pStyle w:val="BodyText"/>
        <w:spacing w:line="360" w:lineRule="auto"/>
        <w:ind w:left="360"/>
        <w:rPr>
          <w:b w:val="0"/>
        </w:rPr>
      </w:pPr>
    </w:p>
    <w:p w14:paraId="7E1FCF8A" w14:textId="77777777" w:rsidR="001D231B" w:rsidRDefault="00614251" w:rsidP="008F7349">
      <w:pPr>
        <w:spacing w:line="360" w:lineRule="auto"/>
        <w:ind w:left="360"/>
        <w:jc w:val="both"/>
      </w:pPr>
      <w:r w:rsidRPr="00D57D5C">
        <w:t>In the past, significant mortality related to pancreatic tumours was due to late onset of diagnosis. Screening studies revealed that up to 50% of patients already had metastases by the time symptoms developed, particularly in functioning tumours such as gastrinomas</w:t>
      </w:r>
      <w:r w:rsidR="0065207B" w:rsidRPr="00D57D5C">
        <w:fldChar w:fldCharType="begin"/>
      </w:r>
      <w:r w:rsidR="0001080F">
        <w:instrText xml:space="preserve"> ADDIN EN.CITE &lt;EndNote&gt;&lt;Cite&gt;&lt;Author&gt;Pipeleers-Marichal&lt;/Author&gt;&lt;Year&gt;1990&lt;/Year&gt;&lt;RecNum&gt;397&lt;/RecNum&gt;&lt;DisplayText&gt;&lt;style face="superscript"&gt;16&lt;/style&gt;&lt;/DisplayText&gt;&lt;record&gt;&lt;rec-number&gt;397&lt;/rec-number&gt;&lt;foreign-keys&gt;&lt;key app="EN" db-id="dtpfdv9fj9rrzle9r0pp0s5jdfxda2wszxsv" timestamp="1455397519"&gt;397&lt;/key&gt;&lt;/foreign-keys&gt;&lt;ref-type name="Journal Article"&gt;17&lt;/ref-type&gt;&lt;contributors&gt;&lt;authors&gt;&lt;author&gt;Pipeleers-Marichal, Miriam&lt;/author&gt;&lt;author&gt;Somers, Guido&lt;/author&gt;&lt;author&gt;Willems, Gerard&lt;/author&gt;&lt;author&gt;Foulis, Alan&lt;/author&gt;&lt;author&gt;Imrie, Clem&lt;/author&gt;&lt;author&gt;Bishop, Anne E&lt;/author&gt;&lt;author&gt;Polak, Julia M&lt;/author&gt;&lt;author&gt;Häcki, Walter H&lt;/author&gt;&lt;author&gt;Stamm, Bernhard&lt;/author&gt;&lt;author&gt;Heitz, Philipp U&lt;/author&gt;&lt;/authors&gt;&lt;/contributors&gt;&lt;titles&gt;&lt;title&gt;Gastrinomas in the duodenums of patients with multiple endocrine neoplasia type 1 and the Zollinger-Ellison syndrome&lt;/title&gt;&lt;secondary-title&gt;New England Journal of Medicine&lt;/secondary-title&gt;&lt;/titles&gt;&lt;periodical&gt;&lt;full-title&gt;New England Journal of Medicine&lt;/full-title&gt;&lt;/periodical&gt;&lt;pages&gt;723-727&lt;/pages&gt;&lt;volume&gt;322&lt;/volume&gt;&lt;number&gt;11&lt;/number&gt;&lt;dates&gt;&lt;year&gt;1990&lt;/year&gt;&lt;/dates&gt;&lt;isbn&gt;0028-4793&lt;/isbn&gt;&lt;urls&gt;&lt;/urls&gt;&lt;/record&gt;&lt;/Cite&gt;&lt;/EndNote&gt;</w:instrText>
      </w:r>
      <w:r w:rsidR="0065207B" w:rsidRPr="00D57D5C">
        <w:fldChar w:fldCharType="separate"/>
      </w:r>
      <w:r w:rsidR="0001080F" w:rsidRPr="0001080F">
        <w:rPr>
          <w:noProof/>
          <w:vertAlign w:val="superscript"/>
        </w:rPr>
        <w:t>16</w:t>
      </w:r>
      <w:r w:rsidR="0065207B" w:rsidRPr="00D57D5C">
        <w:fldChar w:fldCharType="end"/>
      </w:r>
      <w:r w:rsidRPr="00D57D5C">
        <w:t>. Therefore, regular biochemical screening for pancreatic neuroendocrine tumours in MEN1 carriers was recommended to achieve early diagnosis and timely surgery for malignancy prevention</w:t>
      </w:r>
      <w:r w:rsidR="0065207B" w:rsidRPr="00D57D5C">
        <w:fldChar w:fldCharType="begin">
          <w:fldData xml:space="preserve">PEVuZE5vdGU+PENpdGU+PEF1dGhvcj5CcmFuZGk8L0F1dGhvcj48WWVhcj4yMDAxPC9ZZWFyPjxS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==
</w:fldData>
        </w:fldChar>
      </w:r>
      <w:r w:rsidR="002F6617">
        <w:instrText xml:space="preserve"> ADDIN EN.CITE </w:instrText>
      </w:r>
      <w:r w:rsidR="0065207B">
        <w:fldChar w:fldCharType="begin">
          <w:fldData xml:space="preserve">PEVuZE5vdGU+PENpdGU+PEF1dGhvcj5CcmFuZGk8L0F1dGhvcj48WWVhcj4yMDAxPC9ZZWFyPjxS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==
</w:fldData>
        </w:fldChar>
      </w:r>
      <w:r w:rsidR="002F6617">
        <w:instrText xml:space="preserve"> ADDIN EN.CITE.DATA </w:instrText>
      </w:r>
      <w:r w:rsidR="0065207B">
        <w:fldChar w:fldCharType="end"/>
      </w:r>
      <w:r w:rsidR="0065207B" w:rsidRPr="00D57D5C">
        <w:fldChar w:fldCharType="separate"/>
      </w:r>
      <w:r w:rsidR="002F6617" w:rsidRPr="002F6617">
        <w:rPr>
          <w:noProof/>
          <w:vertAlign w:val="superscript"/>
        </w:rPr>
        <w:t>2,3</w:t>
      </w:r>
      <w:r w:rsidR="0065207B" w:rsidRPr="00D57D5C">
        <w:fldChar w:fldCharType="end"/>
      </w:r>
      <w:r w:rsidRPr="00D57D5C">
        <w:t xml:space="preserve">.  </w:t>
      </w:r>
    </w:p>
    <w:p w14:paraId="2569D14D" w14:textId="77777777" w:rsidR="008F7349" w:rsidRPr="00D57D5C" w:rsidRDefault="008F7349" w:rsidP="008F7349">
      <w:pPr>
        <w:spacing w:line="360" w:lineRule="auto"/>
        <w:ind w:left="360"/>
        <w:jc w:val="both"/>
      </w:pPr>
    </w:p>
    <w:p w14:paraId="678F4DAA" w14:textId="77777777" w:rsidR="003B7210" w:rsidRPr="00D57D5C" w:rsidRDefault="00FF3343" w:rsidP="008F7349">
      <w:pPr>
        <w:spacing w:line="360" w:lineRule="auto"/>
        <w:ind w:left="360"/>
        <w:jc w:val="both"/>
      </w:pPr>
      <w:r w:rsidRPr="00D57D5C">
        <w:t>Current clinical guidelines for MEN1 call for annual screening with fasting plasma GI hormone profile including gastrin, insulin (with paired glucose), glucagon, vasoactive intestinal peptide (VIP), chromogranin A (CgA), and polypeptide (PP)</w:t>
      </w:r>
      <w:r w:rsidR="0065207B" w:rsidRPr="00D57D5C">
        <w:fldChar w:fldCharType="begin"/>
      </w:r>
      <w:r w:rsidR="002F6617">
        <w:instrText xml:space="preserve"> ADDIN EN.CITE &lt;EndNote&gt;&lt;Cite&gt;&lt;Author&gt;Thakker&lt;/Author&gt;&lt;Year&gt;2012&lt;/Year&gt;&lt;RecNum&gt;188&lt;/RecNum&gt;&lt;DisplayText&gt;&lt;style face="superscript"&gt;3&lt;/style&gt;&lt;/DisplayText&gt;&lt;record&gt;&lt;rec-number&gt;188&lt;/rec-number&gt;&lt;foreign-keys&gt;&lt;key app="EN" db-id="dtpfdv9fj9rrzle9r0pp0s5jdfxda2wszxsv" timestamp="1448725818"&gt;188&lt;/key&gt;&lt;/foreign-keys&gt;&lt;ref-type name="Journal Article"&gt;17&lt;/ref-type&gt;&lt;contributors&gt;&lt;authors&gt;&lt;author&gt;Thakker, Rajesh V&lt;/author&gt;&lt;author&gt;Newey, Paul J&lt;/author&gt;&lt;author&gt;Walls, Gerard V&lt;/author&gt;&lt;author&gt;Bilezikian, John&lt;/author&gt;&lt;author&gt;Dralle, Henning&lt;/author&gt;&lt;author&gt;Ebeling, Peter R&lt;/author&gt;&lt;author&gt;Melmed, Shlomo&lt;/author&gt;&lt;author&gt;Sakurai, Akihiro&lt;/author&gt;&lt;author&gt;Tonelli, Francesco&lt;/author&gt;&lt;author&gt;Brandi, Maria Luisa&lt;/author&gt;&lt;/authors&gt;&lt;/contributors&gt;&lt;titles&gt;&lt;title&gt;Clinical practice guidelines for multiple endocrine neoplasia type 1 (MEN1)&lt;/title&gt;&lt;secondary-title&gt;The Journal of Clinical Endocrinology &amp;amp; Metabolism&lt;/secondary-title&gt;&lt;/titles&gt;&lt;periodical&gt;&lt;full-title&gt;The Journal of Clinical Endocrinology &amp;amp; Metabolism&lt;/full-title&gt;&lt;/periodical&gt;&lt;pages&gt;2990-3011&lt;/pages&gt;&lt;volume&gt;97&lt;/volume&gt;&lt;number&gt;9&lt;/number&gt;&lt;dates&gt;&lt;year&gt;2012&lt;/year&gt;&lt;/dates&gt;&lt;isbn&gt;0021-972X&lt;/isbn&gt;&lt;urls&gt;&lt;/urls&gt;&lt;/record&gt;&lt;/Cite&gt;&lt;/EndNote&gt;</w:instrText>
      </w:r>
      <w:r w:rsidR="0065207B" w:rsidRPr="00D57D5C">
        <w:fldChar w:fldCharType="separate"/>
      </w:r>
      <w:r w:rsidR="002F6617" w:rsidRPr="002F6617">
        <w:rPr>
          <w:noProof/>
          <w:vertAlign w:val="superscript"/>
        </w:rPr>
        <w:t>3</w:t>
      </w:r>
      <w:r w:rsidR="0065207B" w:rsidRPr="00D57D5C">
        <w:fldChar w:fldCharType="end"/>
      </w:r>
      <w:r w:rsidRPr="00D57D5C">
        <w:t xml:space="preserve">. </w:t>
      </w:r>
      <w:r w:rsidR="003B7210" w:rsidRPr="00D57D5C">
        <w:t>Fasting plasma gastrin and insulin (with paired glucose) have high sensitivity for detecting development of gastrinomas and insulinomas respectively</w:t>
      </w:r>
      <w:r w:rsidR="0065207B" w:rsidRPr="00D57D5C">
        <w:fldChar w:fldCharType="begin"/>
      </w:r>
      <w:r w:rsidR="0001080F">
        <w:instrText xml:space="preserve"> ADDIN EN.CITE &lt;EndNote&gt;&lt;Cite&gt;&lt;Author&gt;Thakker&lt;/Author&gt;&lt;Year&gt;2014&lt;/Year&gt;&lt;RecNum&gt;245&lt;/RecNum&gt;&lt;DisplayText&gt;&lt;style face="superscript"&gt;3,17&lt;/style&gt;&lt;/DisplayText&gt;&lt;record&gt;&lt;rec-number&gt;245&lt;/rec-number&gt;&lt;foreign-keys&gt;&lt;key app="EN" db-id="dtpfdv9fj9rrzle9r0pp0s5jdfxda2wszxsv" timestamp="1448745553"&gt;245&lt;/key&gt;&lt;/foreign-keys&gt;&lt;ref-type name="Journal Article"&gt;17&lt;/ref-type&gt;&lt;contributors&gt;&lt;authors&gt;&lt;author&gt;Thakker, Rajesh V&lt;/author&gt;&lt;/authors&gt;&lt;/contributors&gt;&lt;titles&gt;&lt;title&gt;Multiple endocrine neoplasia type 1 (MEN1) and type 4 (MEN4)&lt;/title&gt;&lt;secondary-title&gt;Molecular and cellular endocrinology&lt;/secondary-title&gt;&lt;/titles&gt;&lt;periodical&gt;&lt;full-title&gt;Mol Cell Endocrinol&lt;/full-title&gt;&lt;abbr-1&gt;Molecular and cellular endocrinology&lt;/abbr-1&gt;&lt;/periodical&gt;&lt;pages&gt;2-15&lt;/pages&gt;&lt;volume&gt;386&lt;/volume&gt;&lt;number&gt;1&lt;/number&gt;&lt;dates&gt;&lt;year&gt;2014&lt;/year&gt;&lt;/dates&gt;&lt;isbn&gt;0303-7207&lt;/isbn&gt;&lt;urls&gt;&lt;/urls&gt;&lt;/record&gt;&lt;/Cite&gt;&lt;Cite&gt;&lt;Author&gt;Thakker&lt;/Author&gt;&lt;Year&gt;2012&lt;/Year&gt;&lt;RecNum&gt;188&lt;/RecNum&gt;&lt;record&gt;&lt;rec-number&gt;188&lt;/rec-number&gt;&lt;foreign-keys&gt;&lt;key app="EN" db-id="dtpfdv9fj9rrzle9r0pp0s5jdfxda2wszxsv" timestamp="1448725818"&gt;188&lt;/key&gt;&lt;/foreign-keys&gt;&lt;ref-type name="Journal Article"&gt;17&lt;/ref-type&gt;&lt;contributors&gt;&lt;authors&gt;&lt;author&gt;Thakker, Rajesh V&lt;/author&gt;&lt;author&gt;Newey, Paul J&lt;/author&gt;&lt;author&gt;Walls, Gerard V&lt;/author&gt;&lt;author&gt;Bilezikian, John&lt;/author&gt;&lt;author&gt;Dralle, Henning&lt;/author&gt;&lt;author&gt;Ebeling, Peter R&lt;/author&gt;&lt;author&gt;Melmed, Shlomo&lt;/author&gt;&lt;author&gt;Sakurai, Akihiro&lt;/author&gt;&lt;author&gt;Tonelli, Francesco&lt;/author&gt;&lt;author&gt;Brandi, Maria Luisa&lt;/author&gt;&lt;/authors&gt;&lt;/contributors&gt;&lt;titles&gt;&lt;title&gt;Clinical practice guidelines for multiple endocrine neoplasia type 1 (MEN1)&lt;/title&gt;&lt;secondary-title&gt;The Journal of Clinical Endocrinology &amp;amp; Metabolism&lt;/secondary-title&gt;&lt;/titles&gt;&lt;periodical&gt;&lt;full-title&gt;The Journal of Clinical Endocrinology &amp;amp; Metabolism&lt;/full-title&gt;&lt;/periodical&gt;&lt;pages&gt;2990-3011&lt;/pages&gt;&lt;volume&gt;97&lt;/volume&gt;&lt;number&gt;9&lt;/number&gt;&lt;dates&gt;&lt;year&gt;2012&lt;/year&gt;&lt;/dates&gt;&lt;isbn&gt;0021-972X&lt;/isbn&gt;&lt;urls&gt;&lt;/urls&gt;&lt;/record&gt;&lt;/Cite&gt;&lt;/EndNote&gt;</w:instrText>
      </w:r>
      <w:r w:rsidR="0065207B" w:rsidRPr="00D57D5C">
        <w:fldChar w:fldCharType="separate"/>
      </w:r>
      <w:r w:rsidR="0001080F" w:rsidRPr="0001080F">
        <w:rPr>
          <w:noProof/>
          <w:vertAlign w:val="superscript"/>
        </w:rPr>
        <w:t>3,17</w:t>
      </w:r>
      <w:r w:rsidR="0065207B" w:rsidRPr="00D57D5C">
        <w:fldChar w:fldCharType="end"/>
      </w:r>
      <w:r w:rsidR="003B7210" w:rsidRPr="00D57D5C">
        <w:t xml:space="preserve">. </w:t>
      </w:r>
      <w:r w:rsidR="00915253" w:rsidRPr="00D57D5C">
        <w:t>Such e</w:t>
      </w:r>
      <w:r w:rsidR="003B7210" w:rsidRPr="00D57D5C">
        <w:t xml:space="preserve">arly screening can explain the decline in MEN1-related mortality in these tumours as seen in Table </w:t>
      </w:r>
      <w:r w:rsidR="00A65DEE">
        <w:t>1</w:t>
      </w:r>
      <w:r w:rsidR="0065207B" w:rsidRPr="00D57D5C">
        <w:fldChar w:fldCharType="begin"/>
      </w:r>
      <w:r w:rsidR="0001080F">
        <w:instrText xml:space="preserve"> ADDIN EN.CITE &lt;EndNote&gt;&lt;Cite&gt;&lt;Author&gt;Goudet&lt;/Author&gt;&lt;Year&gt;2010&lt;/Year&gt;&lt;RecNum&gt;192&lt;/RecNum&gt;&lt;DisplayText&gt;&lt;style face="superscript"&gt;18&lt;/style&gt;&lt;/DisplayText&gt;&lt;record&gt;&lt;rec-number&gt;192&lt;/rec-number&gt;&lt;foreign-keys&gt;&lt;key app="EN" db-id="dtpfdv9fj9rrzle9r0pp0s5jdfxda2wszxsv" timestamp="1448726496"&gt;192&lt;/key&gt;&lt;/foreign-keys&gt;&lt;ref-type name="Journal Article"&gt;17&lt;/ref-type&gt;&lt;contributors&gt;&lt;authors&gt;&lt;author&gt;Goudet, Pierre&lt;/author&gt;&lt;author&gt;Murat, Arnaud&lt;/author&gt;&lt;author&gt;Binquet, Christine&lt;/author&gt;&lt;author&gt;Cardot-Bauters, Christine&lt;/author&gt;&lt;author&gt;Costa, Annie&lt;/author&gt;&lt;author&gt;Ruszniewski, Philippe&lt;/author&gt;&lt;author&gt;Niccoli, Patricia&lt;/author&gt;&lt;author&gt;Ménégaux, Fabrice&lt;/author&gt;&lt;author&gt;Chabrier, Georges&lt;/author&gt;&lt;author&gt;Borson-Chazot, Françoise&lt;/author&gt;&lt;/authors&gt;&lt;/contributors&gt;&lt;titles&gt;&lt;title&gt;Risk factors and causes of death in MEN1 disease. A GTE (Groupe d’Etude des Tumeurs Endocrines) cohort study among 758 patients&lt;/title&gt;&lt;secondary-title&gt;World journal of surgery&lt;/secondary-title&gt;&lt;/titles&gt;&lt;periodical&gt;&lt;full-title&gt;World journal of surgery&lt;/full-title&gt;&lt;/periodical&gt;&lt;pages&gt;249-255&lt;/pages&gt;&lt;volume&gt;34&lt;/volume&gt;&lt;number&gt;2&lt;/number&gt;&lt;dates&gt;&lt;year&gt;2010&lt;/year&gt;&lt;/dates&gt;&lt;isbn&gt;0364-2313&lt;/isbn&gt;&lt;urls&gt;&lt;related-urls&gt;&lt;url&gt;http://link.springer.com/article/10.1007%2Fs00268-009-0290-1&lt;/url&gt;&lt;/related-urls&gt;&lt;/urls&gt;&lt;/record&gt;&lt;/Cite&gt;&lt;/EndNote&gt;</w:instrText>
      </w:r>
      <w:r w:rsidR="0065207B" w:rsidRPr="00D57D5C">
        <w:fldChar w:fldCharType="separate"/>
      </w:r>
      <w:r w:rsidR="0001080F" w:rsidRPr="0001080F">
        <w:rPr>
          <w:noProof/>
          <w:vertAlign w:val="superscript"/>
        </w:rPr>
        <w:t>18</w:t>
      </w:r>
      <w:r w:rsidR="0065207B" w:rsidRPr="00D57D5C">
        <w:fldChar w:fldCharType="end"/>
      </w:r>
      <w:r w:rsidR="003B7210" w:rsidRPr="00D57D5C">
        <w:t>.</w:t>
      </w:r>
      <w:r w:rsidR="00D57D5C">
        <w:t xml:space="preserve"> </w:t>
      </w:r>
      <w:r w:rsidR="003B7210" w:rsidRPr="00D57D5C">
        <w:t>Unfortunately, glucagon, CgA, and PP measurements for detecting non-functioning pancreatic tumours are less reliable with sensitivities of 43%, 33%, and 36% respectively</w:t>
      </w:r>
      <w:r w:rsidR="0065207B" w:rsidRPr="00D57D5C">
        <w:fldChar w:fldCharType="begin">
          <w:fldData xml:space="preserve">PEVuZE5vdGU+PENpdGU+PEF1dGhvcj5ZYXRlczwvQXV0aG9yPjxZZWFyPjIwMTU8L1llYXI+PFJl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=
</w:fldData>
        </w:fldChar>
      </w:r>
      <w:r w:rsidR="0001080F">
        <w:instrText xml:space="preserve"> ADDIN EN.CITE </w:instrText>
      </w:r>
      <w:r w:rsidR="0065207B">
        <w:fldChar w:fldCharType="begin">
          <w:fldData xml:space="preserve">PEVuZE5vdGU+PENpdGU+PEF1dGhvcj5ZYXRlczwvQXV0aG9yPjxZZWFyPjIwMTU8L1llYXI+PFJl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=
</w:fldData>
        </w:fldChar>
      </w:r>
      <w:r w:rsidR="0001080F">
        <w:instrText xml:space="preserve"> ADDIN EN.CITE.DATA </w:instrText>
      </w:r>
      <w:r w:rsidR="0065207B">
        <w:fldChar w:fldCharType="end"/>
      </w:r>
      <w:r w:rsidR="0065207B" w:rsidRPr="00D57D5C">
        <w:fldChar w:fldCharType="separate"/>
      </w:r>
      <w:r w:rsidR="0001080F" w:rsidRPr="0001080F">
        <w:rPr>
          <w:noProof/>
          <w:vertAlign w:val="superscript"/>
        </w:rPr>
        <w:t>19,20</w:t>
      </w:r>
      <w:r w:rsidR="0065207B" w:rsidRPr="00D57D5C">
        <w:fldChar w:fldCharType="end"/>
      </w:r>
      <w:r w:rsidR="003B7210" w:rsidRPr="00D57D5C">
        <w:t xml:space="preserve">. </w:t>
      </w:r>
    </w:p>
    <w:p w14:paraId="7FA352AA" w14:textId="77777777" w:rsidR="008F7349" w:rsidRDefault="008F7349" w:rsidP="008F7349">
      <w:pPr>
        <w:pStyle w:val="BodyText"/>
        <w:spacing w:line="360" w:lineRule="auto"/>
        <w:rPr>
          <w:b w:val="0"/>
          <w:bCs w:val="0"/>
        </w:rPr>
      </w:pPr>
    </w:p>
    <w:p w14:paraId="37A730C8" w14:textId="77777777" w:rsidR="005040E8" w:rsidRPr="00D57D5C" w:rsidRDefault="002F7650" w:rsidP="008F7349">
      <w:pPr>
        <w:pStyle w:val="BodyText"/>
        <w:spacing w:line="360" w:lineRule="auto"/>
        <w:ind w:left="360"/>
        <w:rPr>
          <w:bCs w:val="0"/>
          <w:u w:val="single"/>
        </w:rPr>
      </w:pPr>
      <w:r w:rsidRPr="00D57D5C">
        <w:rPr>
          <w:bCs w:val="0"/>
          <w:u w:val="single"/>
        </w:rPr>
        <w:t xml:space="preserve">3.1. </w:t>
      </w:r>
      <w:r w:rsidR="00880C5D" w:rsidRPr="00D57D5C">
        <w:rPr>
          <w:bCs w:val="0"/>
          <w:u w:val="single"/>
        </w:rPr>
        <w:t>Non-functioning pancreatic tumours</w:t>
      </w:r>
    </w:p>
    <w:p w14:paraId="24072739" w14:textId="77777777" w:rsidR="00311BBA" w:rsidRDefault="00311BBA" w:rsidP="008F7349">
      <w:pPr>
        <w:spacing w:line="360" w:lineRule="auto"/>
        <w:ind w:left="360"/>
        <w:jc w:val="both"/>
      </w:pPr>
      <w:r w:rsidRPr="00D57D5C">
        <w:t xml:space="preserve">Now, </w:t>
      </w:r>
      <w:r w:rsidR="0045780D" w:rsidRPr="00D57D5C">
        <w:t>growing</w:t>
      </w:r>
      <w:r w:rsidRPr="00D57D5C">
        <w:t xml:space="preserve"> availability and sensitivity of radiological screening methods have resulted in </w:t>
      </w:r>
      <w:r w:rsidR="0045780D" w:rsidRPr="00D57D5C">
        <w:t>increasing</w:t>
      </w:r>
      <w:r w:rsidRPr="00D57D5C">
        <w:t xml:space="preserve"> identification of non-functioning pancreatic tumours. Penetrance of </w:t>
      </w:r>
      <w:r w:rsidR="000C18AB">
        <w:t>all enteropancreatic tumours</w:t>
      </w:r>
      <w:r w:rsidR="000C18AB" w:rsidRPr="00D57D5C">
        <w:t xml:space="preserve"> </w:t>
      </w:r>
      <w:r w:rsidRPr="00D57D5C">
        <w:t>increase</w:t>
      </w:r>
      <w:r w:rsidR="000C33AB">
        <w:t>s</w:t>
      </w:r>
      <w:r w:rsidRPr="00D57D5C">
        <w:t xml:space="preserve"> with age</w:t>
      </w:r>
      <w:r w:rsidR="00CA08B0">
        <w:t xml:space="preserve"> in MEN1</w:t>
      </w:r>
      <w:r w:rsidR="000C33AB">
        <w:t xml:space="preserve"> with one study reporting </w:t>
      </w:r>
      <w:r w:rsidR="00502EEC">
        <w:t xml:space="preserve">the age-specific penetrance </w:t>
      </w:r>
      <w:r w:rsidR="000C33AB">
        <w:t>to be</w:t>
      </w:r>
      <w:r w:rsidR="00502EEC">
        <w:t xml:space="preserve"> 15% at age 30 years, 49% at age 50 years, and 68% at age 70 years</w:t>
      </w:r>
      <w:r w:rsidR="0065207B">
        <w:fldChar w:fldCharType="begin"/>
      </w:r>
      <w:r w:rsidR="00F567E6">
        <w:instrText xml:space="preserve"> ADDIN EN.CITE &lt;EndNote&gt;&lt;Cite&gt;&lt;Author&gt;Carty&lt;/Author&gt;&lt;Year&gt;1998&lt;/Year&gt;&lt;RecNum&gt;814&lt;/RecNum&gt;&lt;DisplayText&gt;&lt;style face="superscript"&gt;21,22&lt;/style&gt;&lt;/DisplayText&gt;&lt;record&gt;&lt;rec-number&gt;814&lt;/rec-number&gt;&lt;foreign-keys&gt;&lt;key app="EN" db-id="dtpfdv9fj9rrzle9r0pp0s5jdfxda2wszxsv" timestamp="1469546879"&gt;814&lt;/key&gt;&lt;/foreign-keys&gt;&lt;ref-type name="Journal Article"&gt;17&lt;/ref-type&gt;&lt;contributors&gt;&lt;authors&gt;&lt;author&gt;Carty, Sally E&lt;/author&gt;&lt;author&gt;Helm, Audrey K&lt;/author&gt;&lt;author&gt;Amico, Janet A&lt;/author&gt;&lt;author&gt;Clarke, Martha R&lt;/author&gt;&lt;author&gt;Foley, Thomas P&lt;/author&gt;&lt;author&gt;Watson, Charles G&lt;/author&gt;&lt;author&gt;Mulvihill, John J&lt;/author&gt;&lt;/authors&gt;&lt;/contributors&gt;&lt;titles&gt;&lt;title&gt;The variable penetrance and spectrum of manifestations of multiple endocrine neoplasia type 1&lt;/title&gt;&lt;secondary-title&gt;Surgery&lt;/secondary-title&gt;&lt;/titles&gt;&lt;periodical&gt;&lt;full-title&gt;Surgery&lt;/full-title&gt;&lt;/periodical&gt;&lt;pages&gt;1106-1114&lt;/pages&gt;&lt;volume&gt;124&lt;/volume&gt;&lt;number&gt;6&lt;/number&gt;&lt;dates&gt;&lt;year&gt;1998&lt;/year&gt;&lt;/dates&gt;&lt;isbn&gt;0039-6060&lt;/isbn&gt;&lt;urls&gt;&lt;/urls&gt;&lt;/record&gt;&lt;/Cite&gt;&lt;Cite&gt;&lt;Author&gt;Triponez&lt;/Author&gt;&lt;Year&gt;2006&lt;/Year&gt;&lt;RecNum&gt;216&lt;/RecNum&gt;&lt;record&gt;&lt;rec-number&gt;216&lt;/rec-number&gt;&lt;foreign-keys&gt;&lt;key app="EN" db-id="dtpfdv9fj9rrzle9r0pp0s5jdfxda2wszxsv" timestamp="1448731431"&gt;216&lt;/key&gt;&lt;/foreign-keys&gt;&lt;ref-type name="Journal Article"&gt;17&lt;/ref-type&gt;&lt;contributors&gt;&lt;authors&gt;&lt;author&gt;Triponez, Frederic&lt;/author&gt;&lt;author&gt;Dosseh, David&lt;/author&gt;&lt;author&gt;Goudet, Pierre&lt;/author&gt;&lt;author&gt;Cougard, Patrick&lt;/author&gt;&lt;author&gt;Bauters, Catherine&lt;/author&gt;&lt;author&gt;Murat, Arnaud&lt;/author&gt;&lt;author&gt;Cadiot, Guillaume&lt;/author&gt;&lt;author&gt;Niccoli-Sire, Patricia&lt;/author&gt;&lt;author&gt;Chayvialle, Jean-Alain&lt;/author&gt;&lt;author&gt;Calender, Alain&lt;/author&gt;&lt;/authors&gt;&lt;/contributors&gt;&lt;titles&gt;&lt;title&gt;Epidemiology data on 108 MEN 1 patients from the GTE with isolated nonfunctioning tumors of the pancreas&lt;/title&gt;&lt;secondary-title&gt;Annals of surgery&lt;/secondary-title&gt;&lt;/titles&gt;&lt;periodical&gt;&lt;full-title&gt;Annals of surgery&lt;/full-title&gt;&lt;/periodical&gt;&lt;pages&gt;265&lt;/pages&gt;&lt;volume&gt;243&lt;/volume&gt;&lt;number&gt;2&lt;/number&gt;&lt;dates&gt;&lt;year&gt;2006&lt;/year&gt;&lt;/dates&gt;&lt;urls&gt;&lt;/urls&gt;&lt;/record&gt;&lt;/Cite&gt;&lt;/EndNote&gt;</w:instrText>
      </w:r>
      <w:r w:rsidR="0065207B">
        <w:fldChar w:fldCharType="separate"/>
      </w:r>
      <w:r w:rsidR="00F567E6" w:rsidRPr="00F567E6">
        <w:rPr>
          <w:noProof/>
          <w:vertAlign w:val="superscript"/>
        </w:rPr>
        <w:t>21,22</w:t>
      </w:r>
      <w:r w:rsidR="0065207B">
        <w:fldChar w:fldCharType="end"/>
      </w:r>
      <w:r w:rsidR="00502EEC">
        <w:t>.</w:t>
      </w:r>
    </w:p>
    <w:p w14:paraId="417882E2" w14:textId="77777777" w:rsidR="008F7349" w:rsidRPr="00D57D5C" w:rsidRDefault="008F7349" w:rsidP="008F7349">
      <w:pPr>
        <w:spacing w:line="360" w:lineRule="auto"/>
        <w:ind w:left="360"/>
        <w:jc w:val="both"/>
      </w:pPr>
    </w:p>
    <w:p w14:paraId="4741F563" w14:textId="77777777" w:rsidR="001D231B" w:rsidRPr="00D57D5C" w:rsidRDefault="00311BBA" w:rsidP="008F7349">
      <w:pPr>
        <w:spacing w:line="360" w:lineRule="auto"/>
        <w:ind w:left="360"/>
        <w:jc w:val="both"/>
      </w:pPr>
      <w:r w:rsidRPr="00D57D5C">
        <w:t xml:space="preserve">Early identification and surveillance of </w:t>
      </w:r>
      <w:r w:rsidR="007F12CF" w:rsidRPr="00D57D5C">
        <w:t>non-functioning pancreatic</w:t>
      </w:r>
      <w:r w:rsidRPr="00D57D5C">
        <w:t xml:space="preserve"> tumours remain clinically important as: </w:t>
      </w:r>
    </w:p>
    <w:p w14:paraId="486FB646" w14:textId="77777777" w:rsidR="008F7349" w:rsidRDefault="00311BBA" w:rsidP="008F7349">
      <w:pPr>
        <w:pStyle w:val="ListParagraph"/>
        <w:numPr>
          <w:ilvl w:val="0"/>
          <w:numId w:val="7"/>
        </w:numPr>
        <w:spacing w:line="360" w:lineRule="auto"/>
        <w:jc w:val="both"/>
      </w:pPr>
      <w:r w:rsidRPr="00D57D5C">
        <w:lastRenderedPageBreak/>
        <w:t xml:space="preserve">Recent studies indicate they are the most common enteropancreatic tumours in MEN1 and </w:t>
      </w:r>
      <w:r w:rsidR="002046FA" w:rsidRPr="00D57D5C">
        <w:t>are</w:t>
      </w:r>
      <w:r w:rsidRPr="00D57D5C">
        <w:t xml:space="preserve"> associated with</w:t>
      </w:r>
      <w:r w:rsidR="0078356C" w:rsidRPr="00D57D5C">
        <w:t xml:space="preserve"> similar or</w:t>
      </w:r>
      <w:r w:rsidR="0045780D" w:rsidRPr="00D57D5C">
        <w:t xml:space="preserve"> </w:t>
      </w:r>
      <w:r w:rsidRPr="00D57D5C">
        <w:t>worse prognosis than functioning tumours (i.e.</w:t>
      </w:r>
      <w:r w:rsidR="0045780D" w:rsidRPr="00D57D5C">
        <w:t xml:space="preserve"> gastrinoma and i</w:t>
      </w:r>
      <w:r w:rsidRPr="00D57D5C">
        <w:t>nsulinoma</w:t>
      </w:r>
      <w:r w:rsidR="0045780D" w:rsidRPr="00D57D5C">
        <w:t xml:space="preserve"> respectively</w:t>
      </w:r>
      <w:r w:rsidRPr="00D57D5C">
        <w:t>)</w:t>
      </w:r>
      <w:r w:rsidR="0065207B" w:rsidRPr="00D57D5C">
        <w:rPr>
          <w:vertAlign w:val="superscript"/>
        </w:rPr>
        <w:fldChar w:fldCharType="begin"/>
      </w:r>
      <w:r w:rsidR="0001080F">
        <w:rPr>
          <w:vertAlign w:val="superscript"/>
        </w:rPr>
        <w:instrText xml:space="preserve"> ADDIN EN.CITE &lt;EndNote&gt;&lt;Cite&gt;&lt;Author&gt;Ekeblad&lt;/Author&gt;&lt;Year&gt;2008&lt;/Year&gt;&lt;RecNum&gt;220&lt;/RecNum&gt;&lt;DisplayText&gt;&lt;style face="superscript"&gt;23&lt;/style&gt;&lt;/DisplayText&gt;&lt;record&gt;&lt;rec-number&gt;220&lt;/rec-number&gt;&lt;foreign-keys&gt;&lt;key app="EN" db-id="dtpfdv9fj9rrzle9r0pp0s5jdfxda2wszxsv" timestamp="1448732416"&gt;220&lt;/key&gt;&lt;/foreign-keys&gt;&lt;ref-type name="Journal Article"&gt;17&lt;/ref-type&gt;&lt;contributors&gt;&lt;authors&gt;&lt;author&gt;Ekeblad, Sara&lt;/author&gt;&lt;author&gt;Skogseid, Britt&lt;/author&gt;&lt;author&gt;Dunder, Kristina&lt;/author&gt;&lt;author&gt;Öberg, Kjell&lt;/author&gt;&lt;author&gt;Eriksson, Barbro&lt;/author&gt;&lt;/authors&gt;&lt;/contributors&gt;&lt;titles&gt;&lt;title&gt;Prognostic factors and survival in 324 patients with pancreatic endocrine tumor treated at a single institution&lt;/title&gt;&lt;secondary-title&gt;Clinical Cancer Research&lt;/secondary-title&gt;&lt;/titles&gt;&lt;periodical&gt;&lt;full-title&gt;Clinical Cancer Research&lt;/full-title&gt;&lt;/periodical&gt;&lt;pages&gt;7798-7803&lt;/pages&gt;&lt;volume&gt;14&lt;/volume&gt;&lt;number&gt;23&lt;/number&gt;&lt;dates&gt;&lt;year&gt;2008&lt;/year&gt;&lt;/dates&gt;&lt;isbn&gt;1078-0432&lt;/isbn&gt;&lt;urls&gt;&lt;/urls&gt;&lt;/record&gt;&lt;/Cite&gt;&lt;/EndNote&gt;</w:instrText>
      </w:r>
      <w:r w:rsidR="0065207B" w:rsidRPr="00D57D5C">
        <w:rPr>
          <w:vertAlign w:val="superscript"/>
        </w:rPr>
        <w:fldChar w:fldCharType="separate"/>
      </w:r>
      <w:r w:rsidR="0001080F">
        <w:rPr>
          <w:noProof/>
          <w:vertAlign w:val="superscript"/>
        </w:rPr>
        <w:t>23</w:t>
      </w:r>
      <w:r w:rsidR="0065207B" w:rsidRPr="00D57D5C">
        <w:rPr>
          <w:vertAlign w:val="superscript"/>
        </w:rPr>
        <w:fldChar w:fldCharType="end"/>
      </w:r>
    </w:p>
    <w:p w14:paraId="00B07712" w14:textId="77777777" w:rsidR="008F7349" w:rsidRDefault="00311BBA" w:rsidP="008F7349">
      <w:pPr>
        <w:pStyle w:val="ListParagraph"/>
        <w:numPr>
          <w:ilvl w:val="0"/>
          <w:numId w:val="7"/>
        </w:numPr>
        <w:spacing w:line="360" w:lineRule="auto"/>
        <w:jc w:val="both"/>
      </w:pPr>
      <w:r w:rsidRPr="00D57D5C">
        <w:t xml:space="preserve">Tumour size </w:t>
      </w:r>
      <w:r w:rsidR="00D82C8A" w:rsidRPr="00D57D5C">
        <w:t>significantly correlates</w:t>
      </w:r>
      <w:r w:rsidRPr="00D57D5C">
        <w:t xml:space="preserve"> with metastas</w:t>
      </w:r>
      <w:r w:rsidR="003B2C33" w:rsidRPr="00D57D5C">
        <w:t>e</w:t>
      </w:r>
      <w:r w:rsidRPr="00D57D5C">
        <w:t xml:space="preserve">s </w:t>
      </w:r>
      <w:r w:rsidR="004F1069" w:rsidRPr="00D57D5C">
        <w:t xml:space="preserve"> (4% if ≤ 1.0 cm, 10% if 1.1 to 2.0 cm, 18% if 2.1 to 3.0 cm, and 43% if &gt; 3.0 cm; p&lt;0.01)</w:t>
      </w:r>
      <w:r w:rsidR="0065207B" w:rsidRPr="00D57D5C">
        <w:rPr>
          <w:vertAlign w:val="superscript"/>
        </w:rPr>
        <w:fldChar w:fldCharType="begin"/>
      </w:r>
      <w:r w:rsidR="00F567E6">
        <w:rPr>
          <w:vertAlign w:val="superscript"/>
        </w:rPr>
        <w:instrText xml:space="preserve"> ADDIN EN.CITE &lt;EndNote&gt;&lt;Cite&gt;&lt;Author&gt;Triponez&lt;/Author&gt;&lt;Year&gt;2006&lt;/Year&gt;&lt;RecNum&gt;216&lt;/RecNum&gt;&lt;DisplayText&gt;&lt;style face="superscript"&gt;22&lt;/style&gt;&lt;/DisplayText&gt;&lt;record&gt;&lt;rec-number&gt;216&lt;/rec-number&gt;&lt;foreign-keys&gt;&lt;key app="EN" db-id="dtpfdv9fj9rrzle9r0pp0s5jdfxda2wszxsv" timestamp="1448731431"&gt;216&lt;/key&gt;&lt;/foreign-keys&gt;&lt;ref-type name="Journal Article"&gt;17&lt;/ref-type&gt;&lt;contributors&gt;&lt;authors&gt;&lt;author&gt;Triponez, Frederic&lt;/author&gt;&lt;author&gt;Dosseh, David&lt;/author&gt;&lt;author&gt;Goudet, Pierre&lt;/author&gt;&lt;author&gt;Cougard, Patrick&lt;/author&gt;&lt;author&gt;Bauters, Catherine&lt;/author&gt;&lt;author&gt;Murat, Arnaud&lt;/author&gt;&lt;author&gt;Cadiot, Guillaume&lt;/author&gt;&lt;author&gt;Niccoli-Sire, Patricia&lt;/author&gt;&lt;author&gt;Chayvialle, Jean-Alain&lt;/author&gt;&lt;author&gt;Calender, Alain&lt;/author&gt;&lt;/authors&gt;&lt;/contributors&gt;&lt;titles&gt;&lt;title&gt;Epidemiology data on 108 MEN 1 patients from the GTE with isolated nonfunctioning tumors of the pancreas&lt;/title&gt;&lt;secondary-title&gt;Annals of surgery&lt;/secondary-title&gt;&lt;/titles&gt;&lt;periodical&gt;&lt;full-title&gt;Annals of surgery&lt;/full-title&gt;&lt;/periodical&gt;&lt;pages&gt;265&lt;/pages&gt;&lt;volume&gt;243&lt;/volume&gt;&lt;number&gt;2&lt;/number&gt;&lt;dates&gt;&lt;year&gt;2006&lt;/year&gt;&lt;/dates&gt;&lt;urls&gt;&lt;/urls&gt;&lt;/record&gt;&lt;/Cite&gt;&lt;/EndNote&gt;</w:instrText>
      </w:r>
      <w:r w:rsidR="0065207B" w:rsidRPr="00D57D5C">
        <w:rPr>
          <w:vertAlign w:val="superscript"/>
        </w:rPr>
        <w:fldChar w:fldCharType="separate"/>
      </w:r>
      <w:r w:rsidR="00F567E6">
        <w:rPr>
          <w:noProof/>
          <w:vertAlign w:val="superscript"/>
        </w:rPr>
        <w:t>22</w:t>
      </w:r>
      <w:r w:rsidR="0065207B" w:rsidRPr="00D57D5C">
        <w:rPr>
          <w:vertAlign w:val="superscript"/>
        </w:rPr>
        <w:fldChar w:fldCharType="end"/>
      </w:r>
    </w:p>
    <w:p w14:paraId="0CD4A6A3" w14:textId="77777777" w:rsidR="001B08AF" w:rsidRDefault="00311BBA" w:rsidP="004B5379">
      <w:pPr>
        <w:pStyle w:val="ListParagraph"/>
        <w:numPr>
          <w:ilvl w:val="0"/>
          <w:numId w:val="7"/>
        </w:numPr>
        <w:spacing w:line="360" w:lineRule="auto"/>
        <w:jc w:val="both"/>
      </w:pPr>
      <w:r w:rsidRPr="00D57D5C">
        <w:t>Malignant pancreatic NETs remain the commonest cause of mortality in MEN1</w:t>
      </w:r>
      <w:r w:rsidR="00021DF3" w:rsidRPr="00D57D5C">
        <w:t xml:space="preserve"> with 5 and 10 years survival being 75% and 50% respectively</w:t>
      </w:r>
      <w:r w:rsidR="0065207B" w:rsidRPr="00D57D5C">
        <w:fldChar w:fldCharType="begin">
          <w:fldData xml:space="preserve">PEVuZE5vdGU+PENpdGU+PEF1dGhvcj5Hb3VkZXQ8L0F1dGhvcj48WWVhcj4yMDEwPC9ZZWFyPjxS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</w:fldData>
        </w:fldChar>
      </w:r>
      <w:r w:rsidR="0001080F">
        <w:instrText xml:space="preserve"> ADDIN EN.CITE </w:instrText>
      </w:r>
      <w:r w:rsidR="0065207B">
        <w:fldChar w:fldCharType="begin">
          <w:fldData xml:space="preserve">PEVuZE5vdGU+PENpdGU+PEF1dGhvcj5Hb3VkZXQ8L0F1dGhvcj48WWVhcj4yMDEwPC9ZZWFyPjxS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</w:fldData>
        </w:fldChar>
      </w:r>
      <w:r w:rsidR="0001080F">
        <w:instrText xml:space="preserve"> ADDIN EN.CITE.DATA </w:instrText>
      </w:r>
      <w:r w:rsidR="0065207B">
        <w:fldChar w:fldCharType="end"/>
      </w:r>
      <w:r w:rsidR="0065207B" w:rsidRPr="00D57D5C">
        <w:fldChar w:fldCharType="separate"/>
      </w:r>
      <w:r w:rsidR="0001080F" w:rsidRPr="0001080F">
        <w:rPr>
          <w:noProof/>
          <w:vertAlign w:val="superscript"/>
        </w:rPr>
        <w:t>18,24</w:t>
      </w:r>
      <w:r w:rsidR="0065207B" w:rsidRPr="00D57D5C">
        <w:fldChar w:fldCharType="end"/>
      </w:r>
      <w:r w:rsidRPr="00D57D5C">
        <w:t xml:space="preserve"> </w:t>
      </w:r>
    </w:p>
    <w:p w14:paraId="55097E6D" w14:textId="77777777" w:rsidR="007258FE" w:rsidRPr="00D57D5C" w:rsidRDefault="007258FE" w:rsidP="008F7349">
      <w:pPr>
        <w:spacing w:line="360" w:lineRule="auto"/>
        <w:ind w:left="360"/>
        <w:jc w:val="both"/>
      </w:pPr>
    </w:p>
    <w:p w14:paraId="6843FE50" w14:textId="77777777" w:rsidR="00630FB0" w:rsidRDefault="00D72F7A" w:rsidP="008F7349">
      <w:pPr>
        <w:spacing w:line="360" w:lineRule="auto"/>
        <w:ind w:left="360"/>
        <w:jc w:val="both"/>
      </w:pPr>
      <w:r w:rsidRPr="00D57D5C">
        <w:t>Current practice guidelines recommend</w:t>
      </w:r>
      <w:r w:rsidR="006B22A7" w:rsidRPr="00D57D5C">
        <w:t xml:space="preserve"> annual radiological scree</w:t>
      </w:r>
      <w:r w:rsidR="00E95B3B" w:rsidRPr="00D57D5C">
        <w:t>ning but</w:t>
      </w:r>
      <w:r w:rsidR="006B22A7" w:rsidRPr="00D57D5C">
        <w:t xml:space="preserve"> </w:t>
      </w:r>
      <w:r w:rsidR="003F5FE1" w:rsidRPr="00D57D5C">
        <w:t>cannot</w:t>
      </w:r>
      <w:r w:rsidR="006B22A7" w:rsidRPr="00D57D5C">
        <w:t xml:space="preserve"> specify which imaging modality is </w:t>
      </w:r>
      <w:r w:rsidR="0030467C" w:rsidRPr="00D57D5C">
        <w:t>best</w:t>
      </w:r>
      <w:r w:rsidR="0065207B" w:rsidRPr="00D57D5C">
        <w:fldChar w:fldCharType="begin"/>
      </w:r>
      <w:r w:rsidR="0001080F">
        <w:instrText xml:space="preserve"> ADDIN EN.CITE &lt;EndNote&gt;&lt;Cite&gt;&lt;Author&gt;Thakker&lt;/Author&gt;&lt;Year&gt;2012&lt;/Year&gt;&lt;RecNum&gt;188&lt;/RecNum&gt;&lt;DisplayText&gt;&lt;style face="superscript"&gt;3,19&lt;/style&gt;&lt;/DisplayText&gt;&lt;record&gt;&lt;rec-number&gt;188&lt;/rec-number&gt;&lt;foreign-keys&gt;&lt;key app="EN" db-id="dtpfdv9fj9rrzle9r0pp0s5jdfxda2wszxsv" timestamp="1448725818"&gt;188&lt;/key&gt;&lt;/foreign-keys&gt;&lt;ref-type name="Journal Article"&gt;17&lt;/ref-type&gt;&lt;contributors&gt;&lt;authors&gt;&lt;author&gt;Thakker, Rajesh V&lt;/author&gt;&lt;author&gt;Newey, Paul J&lt;/author&gt;&lt;author&gt;Walls, Gerard V&lt;/author&gt;&lt;author&gt;Bilezikian, John&lt;/author&gt;&lt;author&gt;Dralle, Henning&lt;/author&gt;&lt;author&gt;Ebeling, Peter R&lt;/author&gt;&lt;author&gt;Melmed, Shlomo&lt;/author&gt;&lt;author&gt;Sakurai, Akihiro&lt;/author&gt;&lt;author&gt;Tonelli, Francesco&lt;/author&gt;&lt;author&gt;Brandi, Maria Luisa&lt;/author&gt;&lt;/authors&gt;&lt;/contributors&gt;&lt;titles&gt;&lt;title&gt;Clinical practice guidelines for multiple endocrine neoplasia type 1 (MEN1)&lt;/title&gt;&lt;secondary-title&gt;The Journal of Clinical Endocrinology &amp;amp; Metabolism&lt;/secondary-title&gt;&lt;/titles&gt;&lt;periodical&gt;&lt;full-title&gt;The Journal of Clinical Endocrinology &amp;amp; Metabolism&lt;/full-title&gt;&lt;/periodical&gt;&lt;pages&gt;2990-3011&lt;/pages&gt;&lt;volume&gt;97&lt;/volume&gt;&lt;number&gt;9&lt;/number&gt;&lt;dates&gt;&lt;year&gt;2012&lt;/year&gt;&lt;/dates&gt;&lt;isbn&gt;0021-972X&lt;/isbn&gt;&lt;urls&gt;&lt;/urls&gt;&lt;/record&gt;&lt;/Cite&gt;&lt;Cite&gt;&lt;Author&gt;Yates&lt;/Author&gt;&lt;Year&gt;2015&lt;/Year&gt;&lt;RecNum&gt;227&lt;/RecNum&gt;&lt;record&gt;&lt;rec-number&gt;227&lt;/rec-number&gt;&lt;foreign-keys&gt;&lt;key app="EN" db-id="dtpfdv9fj9rrzle9r0pp0s5jdfxda2wszxsv" timestamp="1448740841"&gt;227&lt;/key&gt;&lt;/foreign-keys&gt;&lt;ref-type name="Journal Article"&gt;17&lt;/ref-type&gt;&lt;contributors&gt;&lt;authors&gt;&lt;author&gt;Yates, Christopher J&lt;/author&gt;&lt;author&gt;Newey, Paul J&lt;/author&gt;&lt;author&gt;Thakker, Rajesh V&lt;/author&gt;&lt;/authors&gt;&lt;/contributors&gt;&lt;titles&gt;&lt;title&gt;Challenges and controversies in management of pancreatic neuroendocrine tumours in patients with MEN1&lt;/title&gt;&lt;secondary-title&gt;The Lancet Diabetes &amp;amp; Endocrinology&lt;/secondary-title&gt;&lt;/titles&gt;&lt;periodical&gt;&lt;full-title&gt;The Lancet Diabetes &amp;amp; Endocrinology&lt;/full-title&gt;&lt;/periodical&gt;&lt;pages&gt;895-905&lt;/pages&gt;&lt;volume&gt;3&lt;/volume&gt;&lt;number&gt;11&lt;/number&gt;&lt;dates&gt;&lt;year&gt;2015&lt;/year&gt;&lt;/dates&gt;&lt;isbn&gt;2213-8587&lt;/isbn&gt;&lt;urls&gt;&lt;/urls&gt;&lt;/record&gt;&lt;/Cite&gt;&lt;/EndNote&gt;</w:instrText>
      </w:r>
      <w:r w:rsidR="0065207B" w:rsidRPr="00D57D5C">
        <w:fldChar w:fldCharType="separate"/>
      </w:r>
      <w:r w:rsidR="0001080F" w:rsidRPr="0001080F">
        <w:rPr>
          <w:noProof/>
          <w:vertAlign w:val="superscript"/>
        </w:rPr>
        <w:t>3,19</w:t>
      </w:r>
      <w:r w:rsidR="0065207B" w:rsidRPr="00D57D5C">
        <w:fldChar w:fldCharType="end"/>
      </w:r>
      <w:r w:rsidR="006B22A7" w:rsidRPr="00D57D5C">
        <w:t>.</w:t>
      </w:r>
      <w:r w:rsidR="00630FB0" w:rsidRPr="00D57D5C">
        <w:t xml:space="preserve"> A combination of pancreatic and duoden</w:t>
      </w:r>
      <w:r w:rsidR="00EF1765" w:rsidRPr="00D57D5C">
        <w:t>al MRI, CT, and /or endoscopic</w:t>
      </w:r>
      <w:r w:rsidR="00630FB0" w:rsidRPr="00D57D5C">
        <w:t xml:space="preserve"> ultrasound (EUS) </w:t>
      </w:r>
      <w:r w:rsidR="00D27F11" w:rsidRPr="00D57D5C">
        <w:t>are</w:t>
      </w:r>
      <w:r w:rsidR="00630FB0" w:rsidRPr="00D57D5C">
        <w:t xml:space="preserve"> suggested.  </w:t>
      </w:r>
    </w:p>
    <w:p w14:paraId="13803C00" w14:textId="77777777" w:rsidR="008F7349" w:rsidRPr="00D57D5C" w:rsidRDefault="008F7349" w:rsidP="008F7349">
      <w:pPr>
        <w:spacing w:line="360" w:lineRule="auto"/>
        <w:ind w:left="360"/>
        <w:jc w:val="both"/>
      </w:pPr>
    </w:p>
    <w:p w14:paraId="398A85EC" w14:textId="77777777" w:rsidR="004248E7" w:rsidRDefault="00311BBA" w:rsidP="008F7349">
      <w:pPr>
        <w:spacing w:line="360" w:lineRule="auto"/>
        <w:ind w:left="360"/>
        <w:jc w:val="both"/>
      </w:pPr>
      <w:r w:rsidRPr="00D57D5C">
        <w:t xml:space="preserve">Given the potential early age and frequency of imaging, MRI </w:t>
      </w:r>
      <w:r w:rsidR="006B22A7" w:rsidRPr="00D57D5C">
        <w:t>would be our</w:t>
      </w:r>
      <w:r w:rsidRPr="00D57D5C">
        <w:t xml:space="preserve"> recommended imaging modality to limit radiation exposure. MRI has similar</w:t>
      </w:r>
      <w:r w:rsidRPr="00D57D5C">
        <w:rPr>
          <w:szCs w:val="28"/>
        </w:rPr>
        <w:t xml:space="preserve"> sensitivity to CT imaging for enteropancreatic tumours as shown in </w:t>
      </w:r>
      <w:r w:rsidR="00217487">
        <w:rPr>
          <w:szCs w:val="28"/>
        </w:rPr>
        <w:t>table</w:t>
      </w:r>
      <w:r w:rsidR="00A65DEE">
        <w:rPr>
          <w:szCs w:val="28"/>
        </w:rPr>
        <w:t xml:space="preserve"> 6</w:t>
      </w:r>
      <w:r w:rsidR="00217487">
        <w:rPr>
          <w:szCs w:val="28"/>
        </w:rPr>
        <w:t xml:space="preserve"> </w:t>
      </w:r>
      <w:r w:rsidRPr="00D57D5C">
        <w:rPr>
          <w:szCs w:val="28"/>
        </w:rPr>
        <w:t xml:space="preserve">. </w:t>
      </w:r>
      <w:r w:rsidR="004248E7" w:rsidRPr="00D57D5C">
        <w:t>EUS has high sensitivity for detecting pancreatic tumours &lt; 1 cm but it is also more invasive and has poorer sensitivity for detecting tumours on the left side of the pancreas</w:t>
      </w:r>
      <w:r w:rsidR="0065207B" w:rsidRPr="00D57D5C">
        <w:fldChar w:fldCharType="begin">
          <w:fldData xml:space="preserve">PEVuZE5vdGU+PENpdGU+PEF1dGhvcj5DYW1lcmE8L0F1dGhvcj48WWVhcj4yMDExPC9ZZWFyPjxS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</w:fldData>
        </w:fldChar>
      </w:r>
      <w:r w:rsidR="0001080F">
        <w:instrText xml:space="preserve"> ADDIN EN.CITE </w:instrText>
      </w:r>
      <w:r w:rsidR="0065207B">
        <w:fldChar w:fldCharType="begin">
          <w:fldData xml:space="preserve">PEVuZE5vdGU+PENpdGU+PEF1dGhvcj5DYW1lcmE8L0F1dGhvcj48WWVhcj4yMDExPC9ZZWFyPjxS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</w:fldData>
        </w:fldChar>
      </w:r>
      <w:r w:rsidR="0001080F">
        <w:instrText xml:space="preserve"> ADDIN EN.CITE.DATA </w:instrText>
      </w:r>
      <w:r w:rsidR="0065207B">
        <w:fldChar w:fldCharType="end"/>
      </w:r>
      <w:r w:rsidR="0065207B" w:rsidRPr="00D57D5C">
        <w:fldChar w:fldCharType="separate"/>
      </w:r>
      <w:r w:rsidR="0001080F" w:rsidRPr="0001080F">
        <w:rPr>
          <w:noProof/>
          <w:vertAlign w:val="superscript"/>
        </w:rPr>
        <w:t>25,26</w:t>
      </w:r>
      <w:r w:rsidR="0065207B" w:rsidRPr="00D57D5C">
        <w:fldChar w:fldCharType="end"/>
      </w:r>
      <w:r w:rsidR="004248E7" w:rsidRPr="00D57D5C">
        <w:t>. Furthermore, detected tumours &lt; 1 cm would not warrant surgery or medical treatment and only result in unnecessary anxiety. EUS would be more suitable for pre-operative localization of an already identified tumour rather than a screening tool.</w:t>
      </w:r>
    </w:p>
    <w:p w14:paraId="124071E0" w14:textId="77777777" w:rsidR="00E95B3B" w:rsidRPr="00D57D5C" w:rsidRDefault="00311BBA" w:rsidP="008F7349">
      <w:pPr>
        <w:spacing w:line="360" w:lineRule="auto"/>
        <w:ind w:left="360"/>
        <w:jc w:val="both"/>
        <w:rPr>
          <w:szCs w:val="28"/>
        </w:rPr>
      </w:pPr>
      <w:r w:rsidRPr="00D57D5C">
        <w:rPr>
          <w:szCs w:val="28"/>
        </w:rPr>
        <w:t xml:space="preserve">Regular interval imaging will replace the need for annual fasting gut hormone profile and insulin measures for screening, though clearly these should be measured if a suspected </w:t>
      </w:r>
      <w:r w:rsidR="003B2C33" w:rsidRPr="00D57D5C">
        <w:rPr>
          <w:szCs w:val="28"/>
        </w:rPr>
        <w:t>neuroendocrine tumour</w:t>
      </w:r>
      <w:r w:rsidRPr="00D57D5C">
        <w:rPr>
          <w:szCs w:val="28"/>
        </w:rPr>
        <w:t xml:space="preserve"> is identified.</w:t>
      </w:r>
    </w:p>
    <w:p w14:paraId="4D5D4842" w14:textId="77777777" w:rsidR="008F7349" w:rsidRDefault="008F7349" w:rsidP="008F7349">
      <w:pPr>
        <w:spacing w:line="360" w:lineRule="auto"/>
        <w:ind w:left="360"/>
        <w:jc w:val="both"/>
        <w:rPr>
          <w:szCs w:val="28"/>
        </w:rPr>
      </w:pPr>
    </w:p>
    <w:p w14:paraId="0EA9FA6D" w14:textId="77777777" w:rsidR="00DD25A7" w:rsidRDefault="00311BBA" w:rsidP="008F7349">
      <w:pPr>
        <w:spacing w:line="360" w:lineRule="auto"/>
        <w:ind w:left="360"/>
        <w:jc w:val="both"/>
        <w:rPr>
          <w:szCs w:val="28"/>
        </w:rPr>
      </w:pPr>
      <w:r w:rsidRPr="00D57D5C">
        <w:rPr>
          <w:szCs w:val="28"/>
        </w:rPr>
        <w:t xml:space="preserve">Factors suggested to be of prognostic value include </w:t>
      </w:r>
      <w:r w:rsidR="00341970">
        <w:rPr>
          <w:szCs w:val="28"/>
        </w:rPr>
        <w:t>World Health Organization (</w:t>
      </w:r>
      <w:r w:rsidRPr="00D57D5C">
        <w:rPr>
          <w:szCs w:val="28"/>
        </w:rPr>
        <w:t>WHO</w:t>
      </w:r>
      <w:r w:rsidR="00341970">
        <w:rPr>
          <w:szCs w:val="28"/>
        </w:rPr>
        <w:t>)</w:t>
      </w:r>
      <w:r w:rsidRPr="00D57D5C">
        <w:rPr>
          <w:szCs w:val="28"/>
        </w:rPr>
        <w:t xml:space="preserve"> classification</w:t>
      </w:r>
      <w:r w:rsidR="00A63514">
        <w:rPr>
          <w:szCs w:val="28"/>
        </w:rPr>
        <w:t>,</w:t>
      </w:r>
      <w:r w:rsidR="004B5379">
        <w:rPr>
          <w:szCs w:val="28"/>
        </w:rPr>
        <w:t xml:space="preserve"> proliferation indices (ie Ki-67), and</w:t>
      </w:r>
      <w:r w:rsidRPr="00D57D5C">
        <w:rPr>
          <w:szCs w:val="28"/>
        </w:rPr>
        <w:t xml:space="preserve"> </w:t>
      </w:r>
      <w:r w:rsidR="00341970">
        <w:rPr>
          <w:szCs w:val="28"/>
        </w:rPr>
        <w:t>t</w:t>
      </w:r>
      <w:r w:rsidR="00341970" w:rsidRPr="00D57D5C">
        <w:rPr>
          <w:szCs w:val="28"/>
        </w:rPr>
        <w:t xml:space="preserve">umour-node-metastasis </w:t>
      </w:r>
      <w:r w:rsidR="00341970">
        <w:rPr>
          <w:szCs w:val="28"/>
        </w:rPr>
        <w:t>(</w:t>
      </w:r>
      <w:r w:rsidRPr="00D57D5C">
        <w:rPr>
          <w:szCs w:val="28"/>
        </w:rPr>
        <w:t>TNM</w:t>
      </w:r>
      <w:r w:rsidR="00341970">
        <w:rPr>
          <w:szCs w:val="28"/>
        </w:rPr>
        <w:t>)</w:t>
      </w:r>
      <w:r w:rsidRPr="00D57D5C">
        <w:rPr>
          <w:szCs w:val="28"/>
        </w:rPr>
        <w:t xml:space="preserve"> staging.</w:t>
      </w:r>
      <w:r w:rsidR="00DD25A7" w:rsidRPr="00D57D5C">
        <w:rPr>
          <w:szCs w:val="28"/>
        </w:rPr>
        <w:t xml:space="preserve"> </w:t>
      </w:r>
    </w:p>
    <w:p w14:paraId="29F8D109" w14:textId="77777777" w:rsidR="008F7349" w:rsidRPr="00D57D5C" w:rsidRDefault="008F7349" w:rsidP="008F7349">
      <w:pPr>
        <w:spacing w:line="360" w:lineRule="auto"/>
        <w:ind w:left="360"/>
        <w:jc w:val="both"/>
        <w:rPr>
          <w:szCs w:val="28"/>
        </w:rPr>
      </w:pPr>
    </w:p>
    <w:p w14:paraId="49780AE7" w14:textId="77777777" w:rsidR="00311BBA" w:rsidRDefault="00311BBA" w:rsidP="008F7349">
      <w:pPr>
        <w:spacing w:line="360" w:lineRule="auto"/>
        <w:ind w:left="360"/>
        <w:jc w:val="both"/>
        <w:rPr>
          <w:szCs w:val="28"/>
        </w:rPr>
      </w:pPr>
      <w:r w:rsidRPr="00D57D5C">
        <w:rPr>
          <w:szCs w:val="28"/>
        </w:rPr>
        <w:t>WHO classification divides tumours based on differentiation</w:t>
      </w:r>
      <w:r w:rsidR="00B8143B">
        <w:rPr>
          <w:szCs w:val="28"/>
        </w:rPr>
        <w:t xml:space="preserve"> (table</w:t>
      </w:r>
      <w:r w:rsidR="00B44BF1">
        <w:rPr>
          <w:szCs w:val="28"/>
        </w:rPr>
        <w:t xml:space="preserve"> 3</w:t>
      </w:r>
      <w:r w:rsidR="00B8143B">
        <w:rPr>
          <w:szCs w:val="28"/>
        </w:rPr>
        <w:t>)</w:t>
      </w:r>
      <w:r w:rsidR="0065207B" w:rsidRPr="00D57D5C">
        <w:rPr>
          <w:szCs w:val="28"/>
        </w:rPr>
        <w:fldChar w:fldCharType="begin"/>
      </w:r>
      <w:r w:rsidR="0001080F">
        <w:rPr>
          <w:szCs w:val="28"/>
        </w:rPr>
        <w:instrText xml:space="preserve"> ADDIN EN.CITE &lt;EndNote&gt;&lt;Cite&gt;&lt;Author&gt;Rindi&lt;/Author&gt;&lt;Year&gt;2006&lt;/Year&gt;&lt;RecNum&gt;400&lt;/RecNum&gt;&lt;DisplayText&gt;&lt;style face="superscript"&gt;27&lt;/style&gt;&lt;/DisplayText&gt;&lt;record&gt;&lt;rec-number&gt;400&lt;/rec-number&gt;&lt;foreign-keys&gt;&lt;key app="EN" db-id="dtpfdv9fj9rrzle9r0pp0s5jdfxda2wszxsv" timestamp="1455472498"&gt;400&lt;/key&gt;&lt;/foreign-keys&gt;&lt;ref-type name="Journal Article"&gt;17&lt;/ref-type&gt;&lt;contributors&gt;&lt;authors&gt;&lt;author&gt;Rindi, Guido&lt;/author&gt;&lt;author&gt;Klöppel, G&lt;/author&gt;&lt;author&gt;Alhman, H&lt;/author&gt;&lt;author&gt;Caplin, Martyn&lt;/author&gt;&lt;author&gt;Couvelard, Anne&lt;/author&gt;&lt;author&gt;De Herder, WW&lt;/author&gt;&lt;author&gt;Erikssson, B&lt;/author&gt;&lt;author&gt;Falchetti, A&lt;/author&gt;&lt;author&gt;Falconi, Massimo&lt;/author&gt;&lt;author&gt;Komminoth, Paul&lt;/author&gt;&lt;/authors&gt;&lt;/contributors&gt;&lt;titles&gt;&lt;title&gt;TNM staging of foregut (neuro) endocrine tumors: a consensus proposal including a grading system&lt;/title&gt;&lt;secondary-title&gt;Virchows Archiv&lt;/secondary-title&gt;&lt;/titles&gt;&lt;periodical&gt;&lt;full-title&gt;Virchows Archiv&lt;/full-title&gt;&lt;/periodical&gt;&lt;pages&gt;395-401&lt;/pages&gt;&lt;volume&gt;449&lt;/volume&gt;&lt;number&gt;4&lt;/number&gt;&lt;dates&gt;&lt;year&gt;2006&lt;/year&gt;&lt;/dates&gt;&lt;isbn&gt;0945-6317&lt;/isbn&gt;&lt;urls&gt;&lt;/urls&gt;&lt;/record&gt;&lt;/Cite&gt;&lt;/EndNote&gt;</w:instrText>
      </w:r>
      <w:r w:rsidR="0065207B" w:rsidRPr="00D57D5C">
        <w:rPr>
          <w:szCs w:val="28"/>
        </w:rPr>
        <w:fldChar w:fldCharType="separate"/>
      </w:r>
      <w:r w:rsidR="0001080F" w:rsidRPr="0001080F">
        <w:rPr>
          <w:noProof/>
          <w:szCs w:val="28"/>
          <w:vertAlign w:val="superscript"/>
        </w:rPr>
        <w:t>27</w:t>
      </w:r>
      <w:r w:rsidR="0065207B" w:rsidRPr="00D57D5C">
        <w:rPr>
          <w:szCs w:val="28"/>
        </w:rPr>
        <w:fldChar w:fldCharType="end"/>
      </w:r>
      <w:r w:rsidR="00036A4D" w:rsidRPr="00D57D5C">
        <w:rPr>
          <w:szCs w:val="28"/>
        </w:rPr>
        <w:t xml:space="preserve">. </w:t>
      </w:r>
      <w:r w:rsidRPr="00D57D5C">
        <w:rPr>
          <w:szCs w:val="28"/>
        </w:rPr>
        <w:t xml:space="preserve">Poorly differentiated neoplasms, which make up 10% of cases, have a definitive poor </w:t>
      </w:r>
      <w:r w:rsidRPr="00D57D5C">
        <w:rPr>
          <w:szCs w:val="28"/>
        </w:rPr>
        <w:lastRenderedPageBreak/>
        <w:t xml:space="preserve">prognosis. </w:t>
      </w:r>
      <w:r w:rsidR="00FC1EE0" w:rsidRPr="00D57D5C">
        <w:rPr>
          <w:szCs w:val="28"/>
        </w:rPr>
        <w:t>The r</w:t>
      </w:r>
      <w:r w:rsidRPr="00D57D5C">
        <w:rPr>
          <w:szCs w:val="28"/>
        </w:rPr>
        <w:t>emaining 90% of pancreatic endocrine tumours are well-differentiated and yet their clinical behaviour can vary from indolent to highly malignant</w:t>
      </w:r>
      <w:r w:rsidR="0065207B" w:rsidRPr="00D57D5C">
        <w:rPr>
          <w:szCs w:val="28"/>
        </w:rPr>
        <w:fldChar w:fldCharType="begin"/>
      </w:r>
      <w:r w:rsidR="0001080F">
        <w:rPr>
          <w:szCs w:val="28"/>
        </w:rPr>
        <w:instrText xml:space="preserve"> ADDIN EN.CITE &lt;EndNote&gt;&lt;Cite&gt;&lt;Author&gt;Scarpa&lt;/Author&gt;&lt;Year&gt;2010&lt;/Year&gt;&lt;RecNum&gt;402&lt;/RecNum&gt;&lt;DisplayText&gt;&lt;style face="superscript"&gt;28&lt;/style&gt;&lt;/DisplayText&gt;&lt;record&gt;&lt;rec-number&gt;402&lt;/rec-number&gt;&lt;foreign-keys&gt;&lt;key app="EN" db-id="dtpfdv9fj9rrzle9r0pp0s5jdfxda2wszxsv" timestamp="1455489786"&gt;402&lt;/key&gt;&lt;/foreign-keys&gt;&lt;ref-type name="Journal Article"&gt;17&lt;/ref-type&gt;&lt;contributors&gt;&lt;authors&gt;&lt;author&gt;Scarpa, Aldo&lt;/author&gt;&lt;author&gt;Mantovani, William&lt;/author&gt;&lt;author&gt;Capelli, Paola&lt;/author&gt;&lt;author&gt;Beghelli, Stefania&lt;/author&gt;&lt;author&gt;Boninsegna, Letizia&lt;/author&gt;&lt;author&gt;Bettini, Rossella&lt;/author&gt;&lt;author&gt;Panzuto, Francesco&lt;/author&gt;&lt;author&gt;Pederzoli, Paolo&lt;/author&gt;&lt;author&gt;delle Fave, Gianfranco&lt;/author&gt;&lt;author&gt;Falconi, Massimo&lt;/author&gt;&lt;/authors&gt;&lt;/contributors&gt;&lt;titles&gt;&lt;title&gt;Pancreatic endocrine tumors: improved TNM staging and histopathological grading permit a clinically efficient prognostic stratification of patients&lt;/title&gt;&lt;secondary-title&gt;Modern Pathology&lt;/secondary-title&gt;&lt;/titles&gt;&lt;periodical&gt;&lt;full-title&gt;Modern Pathology&lt;/full-title&gt;&lt;/periodical&gt;&lt;pages&gt;824-833&lt;/pages&gt;&lt;volume&gt;23&lt;/volume&gt;&lt;number&gt;6&lt;/number&gt;&lt;dates&gt;&lt;year&gt;2010&lt;/year&gt;&lt;/dates&gt;&lt;isbn&gt;0893-3952&lt;/isbn&gt;&lt;urls&gt;&lt;/urls&gt;&lt;/record&gt;&lt;/Cite&gt;&lt;/EndNote&gt;</w:instrText>
      </w:r>
      <w:r w:rsidR="0065207B" w:rsidRPr="00D57D5C">
        <w:rPr>
          <w:szCs w:val="28"/>
        </w:rPr>
        <w:fldChar w:fldCharType="separate"/>
      </w:r>
      <w:r w:rsidR="0001080F" w:rsidRPr="0001080F">
        <w:rPr>
          <w:noProof/>
          <w:szCs w:val="28"/>
          <w:vertAlign w:val="superscript"/>
        </w:rPr>
        <w:t>28</w:t>
      </w:r>
      <w:r w:rsidR="0065207B" w:rsidRPr="00D57D5C">
        <w:rPr>
          <w:szCs w:val="28"/>
        </w:rPr>
        <w:fldChar w:fldCharType="end"/>
      </w:r>
      <w:r w:rsidRPr="00D57D5C">
        <w:rPr>
          <w:szCs w:val="28"/>
        </w:rPr>
        <w:t xml:space="preserve">. </w:t>
      </w:r>
    </w:p>
    <w:p w14:paraId="1D472872" w14:textId="77777777" w:rsidR="0088281E" w:rsidRPr="00D57D5C" w:rsidRDefault="0088281E" w:rsidP="008F7349">
      <w:pPr>
        <w:spacing w:line="360" w:lineRule="auto"/>
        <w:ind w:left="360"/>
        <w:jc w:val="both"/>
        <w:rPr>
          <w:szCs w:val="28"/>
        </w:rPr>
      </w:pPr>
    </w:p>
    <w:p w14:paraId="4DE75FCD" w14:textId="77777777" w:rsidR="0016149E" w:rsidRDefault="00BC74C2" w:rsidP="008F7349">
      <w:pPr>
        <w:spacing w:line="360" w:lineRule="auto"/>
        <w:ind w:left="360"/>
        <w:jc w:val="both"/>
        <w:rPr>
          <w:szCs w:val="28"/>
        </w:rPr>
      </w:pPr>
      <w:r w:rsidRPr="00D57D5C">
        <w:rPr>
          <w:szCs w:val="28"/>
        </w:rPr>
        <w:t>Proliferation indices such as Ki-67</w:t>
      </w:r>
      <w:r w:rsidR="00CA1162" w:rsidRPr="00D57D5C">
        <w:rPr>
          <w:szCs w:val="28"/>
        </w:rPr>
        <w:t xml:space="preserve"> have been used to discriminate well-differentiated tumours. Tumours with a Ki-67 value greater than 2% </w:t>
      </w:r>
      <w:r w:rsidR="002A5130" w:rsidRPr="00D57D5C">
        <w:rPr>
          <w:szCs w:val="28"/>
        </w:rPr>
        <w:t>have</w:t>
      </w:r>
      <w:r w:rsidR="00675F92" w:rsidRPr="00D57D5C">
        <w:rPr>
          <w:szCs w:val="28"/>
        </w:rPr>
        <w:t xml:space="preserve"> been</w:t>
      </w:r>
      <w:r w:rsidR="00CA1162" w:rsidRPr="00D57D5C">
        <w:rPr>
          <w:szCs w:val="28"/>
        </w:rPr>
        <w:t xml:space="preserve"> associated with lymph node metastases and </w:t>
      </w:r>
      <w:r w:rsidR="002A5130" w:rsidRPr="00D57D5C">
        <w:rPr>
          <w:szCs w:val="28"/>
        </w:rPr>
        <w:t>therefore</w:t>
      </w:r>
      <w:r w:rsidR="00CA1162" w:rsidRPr="00D57D5C">
        <w:rPr>
          <w:szCs w:val="28"/>
        </w:rPr>
        <w:t xml:space="preserve"> </w:t>
      </w:r>
      <w:r w:rsidR="002A5130" w:rsidRPr="00D57D5C">
        <w:rPr>
          <w:szCs w:val="28"/>
        </w:rPr>
        <w:t>favours</w:t>
      </w:r>
      <w:r w:rsidR="00CA1162" w:rsidRPr="00D57D5C">
        <w:rPr>
          <w:szCs w:val="28"/>
        </w:rPr>
        <w:t xml:space="preserve"> surgery. </w:t>
      </w:r>
      <w:r w:rsidR="009A35C3" w:rsidRPr="00D57D5C">
        <w:rPr>
          <w:szCs w:val="28"/>
        </w:rPr>
        <w:t xml:space="preserve">However, this grading system has not been used in MEN1 tumours and requires further evaluation. </w:t>
      </w:r>
      <w:r w:rsidR="00675F92" w:rsidRPr="00D57D5C">
        <w:rPr>
          <w:szCs w:val="28"/>
        </w:rPr>
        <w:t xml:space="preserve">Therefore, histology alone cannot predict clinical course. </w:t>
      </w:r>
    </w:p>
    <w:p w14:paraId="405312C4" w14:textId="77777777" w:rsidR="008F7349" w:rsidRPr="00D57D5C" w:rsidRDefault="008F7349" w:rsidP="008F7349">
      <w:pPr>
        <w:spacing w:line="360" w:lineRule="auto"/>
        <w:ind w:left="360"/>
        <w:jc w:val="both"/>
        <w:rPr>
          <w:szCs w:val="28"/>
        </w:rPr>
      </w:pPr>
    </w:p>
    <w:p w14:paraId="4E03B422" w14:textId="77777777" w:rsidR="0021762D" w:rsidRPr="00D57D5C" w:rsidRDefault="00731AF6" w:rsidP="008F7349">
      <w:pPr>
        <w:spacing w:line="360" w:lineRule="auto"/>
        <w:ind w:left="360"/>
        <w:jc w:val="both"/>
        <w:rPr>
          <w:szCs w:val="28"/>
        </w:rPr>
      </w:pPr>
      <w:r>
        <w:rPr>
          <w:szCs w:val="28"/>
        </w:rPr>
        <w:t>TNM</w:t>
      </w:r>
      <w:r w:rsidR="0021762D" w:rsidRPr="00D57D5C">
        <w:rPr>
          <w:szCs w:val="28"/>
        </w:rPr>
        <w:t xml:space="preserve"> staging is commonly used in the assessment of tumours and potentially a useful prognostic indicator</w:t>
      </w:r>
      <w:r w:rsidR="0065207B" w:rsidRPr="00D57D5C">
        <w:rPr>
          <w:szCs w:val="28"/>
        </w:rPr>
        <w:fldChar w:fldCharType="begin">
          <w:fldData xml:space="preserve">PEVuZE5vdGU+PENpdGU+PEF1dGhvcj5TY2FycGE8L0F1dGhvcj48WWVhcj4yMDEwPC9ZZWFyPjxS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</w:fldData>
        </w:fldChar>
      </w:r>
      <w:r w:rsidR="0001080F">
        <w:rPr>
          <w:szCs w:val="28"/>
        </w:rPr>
        <w:instrText xml:space="preserve"> ADDIN EN.CITE </w:instrText>
      </w:r>
      <w:r w:rsidR="0065207B">
        <w:rPr>
          <w:szCs w:val="28"/>
        </w:rPr>
        <w:fldChar w:fldCharType="begin">
          <w:fldData xml:space="preserve">PEVuZE5vdGU+PENpdGU+PEF1dGhvcj5TY2FycGE8L0F1dGhvcj48WWVhcj4yMDEwPC9ZZWFyPjxS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</w:fldData>
        </w:fldChar>
      </w:r>
      <w:r w:rsidR="0001080F">
        <w:rPr>
          <w:szCs w:val="28"/>
        </w:rPr>
        <w:instrText xml:space="preserve"> ADDIN EN.CITE.DATA </w:instrText>
      </w:r>
      <w:r w:rsidR="0065207B">
        <w:rPr>
          <w:szCs w:val="28"/>
        </w:rPr>
      </w:r>
      <w:r w:rsidR="0065207B">
        <w:rPr>
          <w:szCs w:val="28"/>
        </w:rPr>
        <w:fldChar w:fldCharType="end"/>
      </w:r>
      <w:r w:rsidR="0065207B" w:rsidRPr="00D57D5C">
        <w:rPr>
          <w:szCs w:val="28"/>
        </w:rPr>
      </w:r>
      <w:r w:rsidR="0065207B" w:rsidRPr="00D57D5C">
        <w:rPr>
          <w:szCs w:val="28"/>
        </w:rPr>
        <w:fldChar w:fldCharType="separate"/>
      </w:r>
      <w:r w:rsidR="0001080F" w:rsidRPr="0001080F">
        <w:rPr>
          <w:noProof/>
          <w:szCs w:val="28"/>
          <w:vertAlign w:val="superscript"/>
        </w:rPr>
        <w:t>19,27,28</w:t>
      </w:r>
      <w:r w:rsidR="0065207B" w:rsidRPr="00D57D5C">
        <w:rPr>
          <w:szCs w:val="28"/>
        </w:rPr>
        <w:fldChar w:fldCharType="end"/>
      </w:r>
      <w:r w:rsidR="0021762D" w:rsidRPr="00D57D5C">
        <w:rPr>
          <w:szCs w:val="28"/>
        </w:rPr>
        <w:t xml:space="preserve">. However, its use in pancreatic neuroendocrine tumours </w:t>
      </w:r>
      <w:r w:rsidR="008F7349">
        <w:rPr>
          <w:szCs w:val="28"/>
        </w:rPr>
        <w:t>is relatively</w:t>
      </w:r>
      <w:r w:rsidR="0021762D" w:rsidRPr="00D57D5C">
        <w:rPr>
          <w:szCs w:val="28"/>
        </w:rPr>
        <w:t xml:space="preserve"> recent</w:t>
      </w:r>
      <w:r w:rsidR="00551DA2">
        <w:rPr>
          <w:szCs w:val="28"/>
        </w:rPr>
        <w:t xml:space="preserve"> </w:t>
      </w:r>
      <w:r w:rsidR="000254AA">
        <w:rPr>
          <w:szCs w:val="28"/>
        </w:rPr>
        <w:t>and</w:t>
      </w:r>
      <w:r w:rsidR="00551DA2">
        <w:rPr>
          <w:szCs w:val="28"/>
        </w:rPr>
        <w:t xml:space="preserve"> two</w:t>
      </w:r>
      <w:r w:rsidR="00A2253C">
        <w:rPr>
          <w:szCs w:val="28"/>
        </w:rPr>
        <w:t xml:space="preserve"> different classification systems </w:t>
      </w:r>
      <w:r w:rsidR="000254AA">
        <w:rPr>
          <w:szCs w:val="28"/>
        </w:rPr>
        <w:t>exist</w:t>
      </w:r>
      <w:r w:rsidR="00A2253C">
        <w:rPr>
          <w:szCs w:val="28"/>
        </w:rPr>
        <w:t xml:space="preserve"> - ENETs (European Neuroendocrine Tumor Society) and AJCC (American Joi</w:t>
      </w:r>
      <w:r w:rsidR="00B44BF1">
        <w:rPr>
          <w:szCs w:val="28"/>
        </w:rPr>
        <w:t>nt Committee on Cancer)</w:t>
      </w:r>
      <w:r w:rsidR="0065207B" w:rsidRPr="00D57D5C">
        <w:rPr>
          <w:szCs w:val="28"/>
        </w:rPr>
        <w:fldChar w:fldCharType="begin"/>
      </w:r>
      <w:r w:rsidR="0001080F">
        <w:rPr>
          <w:szCs w:val="28"/>
        </w:rPr>
        <w:instrText xml:space="preserve"> ADDIN EN.CITE &lt;EndNote&gt;&lt;Cite&gt;&lt;Author&gt;Rindi&lt;/Author&gt;&lt;Year&gt;2006&lt;/Year&gt;&lt;RecNum&gt;400&lt;/RecNum&gt;&lt;DisplayText&gt;&lt;style face="superscript"&gt;27&lt;/style&gt;&lt;/DisplayText&gt;&lt;record&gt;&lt;rec-number&gt;400&lt;/rec-number&gt;&lt;foreign-keys&gt;&lt;key app="EN" db-id="dtpfdv9fj9rrzle9r0pp0s5jdfxda2wszxsv" timestamp="1455472498"&gt;400&lt;/key&gt;&lt;/foreign-keys&gt;&lt;ref-type name="Journal Article"&gt;17&lt;/ref-type&gt;&lt;contributors&gt;&lt;authors&gt;&lt;author&gt;Rindi, Guido&lt;/author&gt;&lt;author&gt;Klöppel, G&lt;/author&gt;&lt;author&gt;Alhman, H&lt;/author&gt;&lt;author&gt;Caplin, Martyn&lt;/author&gt;&lt;author&gt;Couvelard, Anne&lt;/author&gt;&lt;author&gt;De Herder, WW&lt;/author&gt;&lt;author&gt;Erikssson, B&lt;/author&gt;&lt;author&gt;Falchetti, A&lt;/author&gt;&lt;author&gt;Falconi, Massimo&lt;/author&gt;&lt;author&gt;Komminoth, Paul&lt;/author&gt;&lt;/authors&gt;&lt;/contributors&gt;&lt;titles&gt;&lt;title&gt;TNM staging of foregut (neuro) endocrine tumors: a consensus proposal including a grading system&lt;/title&gt;&lt;secondary-title&gt;Virchows Archiv&lt;/secondary-title&gt;&lt;/titles&gt;&lt;periodical&gt;&lt;full-title&gt;Virchows Archiv&lt;/full-title&gt;&lt;/periodical&gt;&lt;pages&gt;395-401&lt;/pages&gt;&lt;volume&gt;449&lt;/volume&gt;&lt;number&gt;4&lt;/number&gt;&lt;dates&gt;&lt;year&gt;2006&lt;/year&gt;&lt;/dates&gt;&lt;isbn&gt;0945-6317&lt;/isbn&gt;&lt;urls&gt;&lt;/urls&gt;&lt;/record&gt;&lt;/Cite&gt;&lt;/EndNote&gt;</w:instrText>
      </w:r>
      <w:r w:rsidR="0065207B" w:rsidRPr="00D57D5C">
        <w:rPr>
          <w:szCs w:val="28"/>
        </w:rPr>
        <w:fldChar w:fldCharType="separate"/>
      </w:r>
      <w:r w:rsidR="0001080F" w:rsidRPr="0001080F">
        <w:rPr>
          <w:noProof/>
          <w:szCs w:val="28"/>
          <w:vertAlign w:val="superscript"/>
        </w:rPr>
        <w:t>27</w:t>
      </w:r>
      <w:r w:rsidR="0065207B" w:rsidRPr="00D57D5C">
        <w:rPr>
          <w:szCs w:val="28"/>
        </w:rPr>
        <w:fldChar w:fldCharType="end"/>
      </w:r>
      <w:r w:rsidR="0021762D" w:rsidRPr="00D57D5C">
        <w:rPr>
          <w:szCs w:val="28"/>
        </w:rPr>
        <w:t>. Its application in MEN1 should be considered with caution as most of these studies are focused in patients with non-familial (sporadic) pancreatic NETs and does not account for differences such as younger age of onset, multi-focality, and concomitant presence of other tumours seen in MEN1 patients</w:t>
      </w:r>
      <w:r w:rsidR="0065207B" w:rsidRPr="00D57D5C">
        <w:rPr>
          <w:szCs w:val="28"/>
        </w:rPr>
        <w:fldChar w:fldCharType="begin"/>
      </w:r>
      <w:r w:rsidR="0001080F">
        <w:rPr>
          <w:szCs w:val="28"/>
        </w:rPr>
        <w:instrText xml:space="preserve"> ADDIN EN.CITE &lt;EndNote&gt;&lt;Cite&gt;&lt;Author&gt;Rindi&lt;/Author&gt;&lt;Year&gt;2006&lt;/Year&gt;&lt;RecNum&gt;400&lt;/RecNum&gt;&lt;DisplayText&gt;&lt;style face="superscript"&gt;27&lt;/style&gt;&lt;/DisplayText&gt;&lt;record&gt;&lt;rec-number&gt;400&lt;/rec-number&gt;&lt;foreign-keys&gt;&lt;key app="EN" db-id="dtpfdv9fj9rrzle9r0pp0s5jdfxda2wszxsv" timestamp="1455472498"&gt;400&lt;/key&gt;&lt;/foreign-keys&gt;&lt;ref-type name="Journal Article"&gt;17&lt;/ref-type&gt;&lt;contributors&gt;&lt;authors&gt;&lt;author&gt;Rindi, Guido&lt;/author&gt;&lt;author&gt;Klöppel, G&lt;/author&gt;&lt;author&gt;Alhman, H&lt;/author&gt;&lt;author&gt;Caplin, Martyn&lt;/author&gt;&lt;author&gt;Couvelard, Anne&lt;/author&gt;&lt;author&gt;De Herder, WW&lt;/author&gt;&lt;author&gt;Erikssson, B&lt;/author&gt;&lt;author&gt;Falchetti, A&lt;/author&gt;&lt;author&gt;Falconi, Massimo&lt;/author&gt;&lt;author&gt;Komminoth, Paul&lt;/author&gt;&lt;/authors&gt;&lt;/contributors&gt;&lt;titles&gt;&lt;title&gt;TNM staging of foregut (neuro) endocrine tumors: a consensus proposal including a grading system&lt;/title&gt;&lt;secondary-title&gt;Virchows Archiv&lt;/secondary-title&gt;&lt;/titles&gt;&lt;periodical&gt;&lt;full-title&gt;Virchows Archiv&lt;/full-title&gt;&lt;/periodical&gt;&lt;pages&gt;395-401&lt;/pages&gt;&lt;volume&gt;449&lt;/volume&gt;&lt;number&gt;4&lt;/number&gt;&lt;dates&gt;&lt;year&gt;2006&lt;/year&gt;&lt;/dates&gt;&lt;isbn&gt;0945-6317&lt;/isbn&gt;&lt;urls&gt;&lt;/urls&gt;&lt;/record&gt;&lt;/Cite&gt;&lt;/EndNote&gt;</w:instrText>
      </w:r>
      <w:r w:rsidR="0065207B" w:rsidRPr="00D57D5C">
        <w:rPr>
          <w:szCs w:val="28"/>
        </w:rPr>
        <w:fldChar w:fldCharType="separate"/>
      </w:r>
      <w:r w:rsidR="0001080F" w:rsidRPr="0001080F">
        <w:rPr>
          <w:noProof/>
          <w:szCs w:val="28"/>
          <w:vertAlign w:val="superscript"/>
        </w:rPr>
        <w:t>27</w:t>
      </w:r>
      <w:r w:rsidR="0065207B" w:rsidRPr="00D57D5C">
        <w:rPr>
          <w:szCs w:val="28"/>
        </w:rPr>
        <w:fldChar w:fldCharType="end"/>
      </w:r>
      <w:r w:rsidR="00C56498" w:rsidRPr="00D57D5C">
        <w:rPr>
          <w:szCs w:val="28"/>
        </w:rPr>
        <w:t>.</w:t>
      </w:r>
    </w:p>
    <w:p w14:paraId="7F224866" w14:textId="77777777" w:rsidR="00311BBA" w:rsidRPr="00D57D5C" w:rsidRDefault="00311BBA" w:rsidP="008F7349">
      <w:pPr>
        <w:spacing w:line="360" w:lineRule="auto"/>
        <w:ind w:left="360"/>
        <w:jc w:val="both"/>
        <w:rPr>
          <w:szCs w:val="28"/>
        </w:rPr>
      </w:pPr>
    </w:p>
    <w:p w14:paraId="61407F44" w14:textId="77777777" w:rsidR="00D57D5C" w:rsidRDefault="00AE4B3F" w:rsidP="008F7349">
      <w:pPr>
        <w:spacing w:line="360" w:lineRule="auto"/>
        <w:ind w:left="360"/>
        <w:jc w:val="both"/>
        <w:rPr>
          <w:szCs w:val="28"/>
        </w:rPr>
      </w:pPr>
      <w:r w:rsidRPr="00D57D5C">
        <w:rPr>
          <w:szCs w:val="28"/>
        </w:rPr>
        <w:t xml:space="preserve">Management of enteropancreatic tumours is challenging when prognostic indicative tools have yet to be firmly established. The aim should be to reduce morbidity and mortality related to metastatic disease, while still preserving pancreatic tissue and avoiding surgical complications. </w:t>
      </w:r>
    </w:p>
    <w:p w14:paraId="025F4A9E" w14:textId="77777777" w:rsidR="008F7349" w:rsidRPr="00D57D5C" w:rsidRDefault="008F7349" w:rsidP="008F7349">
      <w:pPr>
        <w:spacing w:line="360" w:lineRule="auto"/>
        <w:ind w:left="360"/>
        <w:jc w:val="both"/>
        <w:rPr>
          <w:szCs w:val="28"/>
        </w:rPr>
      </w:pPr>
    </w:p>
    <w:p w14:paraId="1CBE4CFE" w14:textId="77777777" w:rsidR="008D1622" w:rsidRDefault="00311BBA" w:rsidP="008F7349">
      <w:pPr>
        <w:spacing w:line="360" w:lineRule="auto"/>
        <w:ind w:left="360"/>
        <w:jc w:val="both"/>
        <w:rPr>
          <w:szCs w:val="28"/>
        </w:rPr>
      </w:pPr>
      <w:r w:rsidRPr="00D57D5C">
        <w:rPr>
          <w:szCs w:val="28"/>
        </w:rPr>
        <w:t xml:space="preserve">From the established literature, recommendations to date have been based on tumour size with the observation </w:t>
      </w:r>
      <w:r w:rsidR="00495A19">
        <w:rPr>
          <w:szCs w:val="28"/>
        </w:rPr>
        <w:t>that there is an</w:t>
      </w:r>
      <w:r w:rsidRPr="00D57D5C">
        <w:rPr>
          <w:szCs w:val="28"/>
        </w:rPr>
        <w:t xml:space="preserve"> increase rate of metastases in patients with larger tumours</w:t>
      </w:r>
      <w:r w:rsidR="0065207B" w:rsidRPr="00D57D5C">
        <w:rPr>
          <w:szCs w:val="28"/>
          <w:vertAlign w:val="superscript"/>
        </w:rPr>
        <w:fldChar w:fldCharType="begin"/>
      </w:r>
      <w:r w:rsidR="00F567E6">
        <w:rPr>
          <w:szCs w:val="28"/>
          <w:vertAlign w:val="superscript"/>
        </w:rPr>
        <w:instrText xml:space="preserve"> ADDIN EN.CITE &lt;EndNote&gt;&lt;Cite&gt;&lt;Author&gt;Triponez&lt;/Author&gt;&lt;Year&gt;2006&lt;/Year&gt;&lt;RecNum&gt;216&lt;/RecNum&gt;&lt;DisplayText&gt;&lt;style face="superscript"&gt;22&lt;/style&gt;&lt;/DisplayText&gt;&lt;record&gt;&lt;rec-number&gt;216&lt;/rec-number&gt;&lt;foreign-keys&gt;&lt;key app="EN" db-id="dtpfdv9fj9rrzle9r0pp0s5jdfxda2wszxsv" timestamp="1448731431"&gt;216&lt;/key&gt;&lt;/foreign-keys&gt;&lt;ref-type name="Journal Article"&gt;17&lt;/ref-type&gt;&lt;contributors&gt;&lt;authors&gt;&lt;author&gt;Triponez, Frederic&lt;/author&gt;&lt;author&gt;Dosseh, David&lt;/author&gt;&lt;author&gt;Goudet, Pierre&lt;/author&gt;&lt;author&gt;Cougard, Patrick&lt;/author&gt;&lt;author&gt;Bauters, Catherine&lt;/author&gt;&lt;author&gt;Murat, Arnaud&lt;/author&gt;&lt;author&gt;Cadiot, Guillaume&lt;/author&gt;&lt;author&gt;Niccoli-Sire, Patricia&lt;/author&gt;&lt;author&gt;Chayvialle, Jean-Alain&lt;/author&gt;&lt;author&gt;Calender, Alain&lt;/author&gt;&lt;/authors&gt;&lt;/contributors&gt;&lt;titles&gt;&lt;title&gt;Epidemiology data on 108 MEN 1 patients from the GTE with isolated nonfunctioning tumors of the pancreas&lt;/title&gt;&lt;secondary-title&gt;Annals of surgery&lt;/secondary-title&gt;&lt;/titles&gt;&lt;periodical&gt;&lt;full-title&gt;Annals of surgery&lt;/full-title&gt;&lt;/periodical&gt;&lt;pages&gt;265&lt;/pages&gt;&lt;volume&gt;243&lt;/volume&gt;&lt;number&gt;2&lt;/number&gt;&lt;dates&gt;&lt;year&gt;2006&lt;/year&gt;&lt;/dates&gt;&lt;urls&gt;&lt;/urls&gt;&lt;/record&gt;&lt;/Cite&gt;&lt;/EndNote&gt;</w:instrText>
      </w:r>
      <w:r w:rsidR="0065207B" w:rsidRPr="00D57D5C">
        <w:rPr>
          <w:szCs w:val="28"/>
          <w:vertAlign w:val="superscript"/>
        </w:rPr>
        <w:fldChar w:fldCharType="separate"/>
      </w:r>
      <w:r w:rsidR="00F567E6">
        <w:rPr>
          <w:noProof/>
          <w:szCs w:val="28"/>
          <w:vertAlign w:val="superscript"/>
        </w:rPr>
        <w:t>22</w:t>
      </w:r>
      <w:r w:rsidR="0065207B" w:rsidRPr="00D57D5C">
        <w:rPr>
          <w:szCs w:val="28"/>
          <w:vertAlign w:val="superscript"/>
        </w:rPr>
        <w:fldChar w:fldCharType="end"/>
      </w:r>
      <w:r w:rsidRPr="00D57D5C">
        <w:rPr>
          <w:szCs w:val="28"/>
        </w:rPr>
        <w:t xml:space="preserve">. </w:t>
      </w:r>
      <w:r w:rsidR="00292E95" w:rsidRPr="00D57D5C">
        <w:rPr>
          <w:szCs w:val="28"/>
        </w:rPr>
        <w:t xml:space="preserve">The largest reported cohort study (n=108) demonstrated low mortality risk and development of lymph nodes and/or metastasis in MEN1 patients with &lt; 2 cm non-functioning pancreatic tumours (3% who underwent surgery died of the disease, 7.7% had synchronous lymph nodes or distant metastases, 19% had distant metastasis based on imaging) after a 4 year follow-up </w:t>
      </w:r>
      <w:r w:rsidR="0065207B" w:rsidRPr="00D57D5C">
        <w:rPr>
          <w:szCs w:val="28"/>
        </w:rPr>
        <w:fldChar w:fldCharType="begin"/>
      </w:r>
      <w:r w:rsidR="0001080F">
        <w:rPr>
          <w:szCs w:val="28"/>
        </w:rPr>
        <w:instrText xml:space="preserve"> ADDIN EN.CITE &lt;EndNote&gt;&lt;Cite&gt;&lt;Author&gt;Sadowski&lt;/Author&gt;&lt;Year&gt;2015&lt;/Year&gt;&lt;RecNum&gt;241&lt;/RecNum&gt;&lt;DisplayText&gt;&lt;style face="superscript"&gt;29,30&lt;/style&gt;&lt;/DisplayText&gt;&lt;record&gt;&lt;rec-number&gt;241&lt;/rec-number&gt;&lt;foreign-keys&gt;&lt;key app="EN" db-id="dtpfdv9fj9rrzle9r0pp0s5jdfxda2wszxsv" timestamp="1448743322"&gt;241&lt;/key&gt;&lt;/foreign-keys&gt;&lt;ref-type name="Journal Article"&gt;17&lt;/ref-type&gt;&lt;contributors&gt;&lt;authors&gt;&lt;author&gt;Sadowski, Samira M&lt;/author&gt;&lt;author&gt;Triponez, Frederic&lt;/author&gt;&lt;/authors&gt;&lt;/contributors&gt;&lt;titles&gt;&lt;title&gt;Management of pancreatic neuroendocrine tumors in patients with MEN 1&lt;/title&gt;&lt;secondary-title&gt;Gland surgery&lt;/secondary-title&gt;&lt;/titles&gt;&lt;periodical&gt;&lt;full-title&gt;Gland surgery&lt;/full-title&gt;&lt;/periodical&gt;&lt;pages&gt;63&lt;/pages&gt;&lt;volume&gt;4&lt;/volume&gt;&lt;number&gt;1&lt;/number&gt;&lt;dates&gt;&lt;year&gt;2015&lt;/year&gt;&lt;/dates&gt;&lt;urls&gt;&lt;/urls&gt;&lt;/record&gt;&lt;/Cite&gt;&lt;Cite&gt;&lt;Author&gt;Triponez&lt;/Author&gt;&lt;Year&gt;2006&lt;/Year&gt;&lt;RecNum&gt;219&lt;/RecNum&gt;&lt;record&gt;&lt;rec-number&gt;219&lt;/rec-number&gt;&lt;foreign-keys&gt;&lt;key app="EN" db-id="dtpfdv9fj9rrzle9r0pp0s5jdfxda2wszxsv" timestamp="1448732301"&gt;219&lt;/key&gt;&lt;/foreign-keys&gt;&lt;ref-type name="Journal Article"&gt;17&lt;/ref-type&gt;&lt;contributors&gt;&lt;authors&gt;&lt;author&gt;Triponez, Frederic&lt;/author&gt;&lt;author&gt;Goudet, Pierre&lt;/author&gt;&lt;author&gt;Dosseh, David&lt;/author&gt;&lt;author&gt;Cougard, Patrick&lt;/author&gt;&lt;author&gt;Bauters, Catherine&lt;/author&gt;&lt;author&gt;Murat, Arnaud&lt;/author&gt;&lt;author&gt;Cadiot, Guillaume&lt;/author&gt;&lt;author&gt;Niccoli-Sire, Patricia&lt;/author&gt;&lt;author&gt;Calender, Alain&lt;/author&gt;&lt;author&gt;Proye, Charles AG&lt;/author&gt;&lt;/authors&gt;&lt;/contributors&gt;&lt;titles&gt;&lt;title&gt;Is surgery beneficial for MEN1 patients with small (≤ 2 cm), nonfunctioning pancreaticoduodenal endocrine tumor? An analysis of 65 patients from the GTE&lt;/title&gt;&lt;secondary-title&gt;World journal of surgery&lt;/secondary-title&gt;&lt;/titles&gt;&lt;periodical&gt;&lt;full-title&gt;World journal of surgery&lt;/full-title&gt;&lt;/periodical&gt;&lt;pages&gt;654-662&lt;/pages&gt;&lt;volume&gt;30&lt;/volume&gt;&lt;number&gt;5&lt;/number&gt;&lt;dates&gt;&lt;year&gt;2006&lt;/year&gt;&lt;/dates&gt;&lt;isbn&gt;0364-2313&lt;/isbn&gt;&lt;urls&gt;&lt;/urls&gt;&lt;/record&gt;&lt;/Cite&gt;&lt;/EndNote&gt;</w:instrText>
      </w:r>
      <w:r w:rsidR="0065207B" w:rsidRPr="00D57D5C">
        <w:rPr>
          <w:szCs w:val="28"/>
        </w:rPr>
        <w:fldChar w:fldCharType="separate"/>
      </w:r>
      <w:r w:rsidR="0001080F" w:rsidRPr="0001080F">
        <w:rPr>
          <w:noProof/>
          <w:szCs w:val="28"/>
          <w:vertAlign w:val="superscript"/>
        </w:rPr>
        <w:t>29,30</w:t>
      </w:r>
      <w:r w:rsidR="0065207B" w:rsidRPr="00D57D5C">
        <w:rPr>
          <w:szCs w:val="28"/>
        </w:rPr>
        <w:fldChar w:fldCharType="end"/>
      </w:r>
      <w:r w:rsidR="00292E95" w:rsidRPr="00D57D5C">
        <w:rPr>
          <w:szCs w:val="28"/>
        </w:rPr>
        <w:t>. Other case series have reported similar findings of distant metastases (6 to 22%)</w:t>
      </w:r>
      <w:r w:rsidR="0065207B" w:rsidRPr="00D57D5C">
        <w:rPr>
          <w:szCs w:val="28"/>
        </w:rPr>
        <w:fldChar w:fldCharType="begin"/>
      </w:r>
      <w:r w:rsidR="0001080F">
        <w:rPr>
          <w:szCs w:val="28"/>
        </w:rPr>
        <w:instrText xml:space="preserve"> ADDIN EN.CITE &lt;EndNote&gt;&lt;Cite&gt;&lt;Author&gt;Sadowski&lt;/Author&gt;&lt;Year&gt;2015&lt;/Year&gt;&lt;RecNum&gt;241&lt;/RecNum&gt;&lt;DisplayText&gt;&lt;style face="superscript"&gt;29&lt;/style&gt;&lt;/DisplayText&gt;&lt;record&gt;&lt;rec-number&gt;241&lt;/rec-number&gt;&lt;foreign-keys&gt;&lt;key app="EN" db-id="dtpfdv9fj9rrzle9r0pp0s5jdfxda2wszxsv" timestamp="1448743322"&gt;241&lt;/key&gt;&lt;/foreign-keys&gt;&lt;ref-type name="Journal Article"&gt;17&lt;/ref-type&gt;&lt;contributors&gt;&lt;authors&gt;&lt;author&gt;Sadowski, Samira M&lt;/author&gt;&lt;author&gt;Triponez, Frederic&lt;/author&gt;&lt;/authors&gt;&lt;/contributors&gt;&lt;titles&gt;&lt;title&gt;Management of pancreatic neuroendocrine tumors in patients with MEN 1&lt;/title&gt;&lt;secondary-title&gt;Gland surgery&lt;/secondary-title&gt;&lt;/titles&gt;&lt;periodical&gt;&lt;full-title&gt;Gland surgery&lt;/full-title&gt;&lt;/periodical&gt;&lt;pages&gt;63&lt;/pages&gt;&lt;volume&gt;4&lt;/volume&gt;&lt;number&gt;1&lt;/number&gt;&lt;dates&gt;&lt;year&gt;2015&lt;/year&gt;&lt;/dates&gt;&lt;urls&gt;&lt;/urls&gt;&lt;/record&gt;&lt;/Cite&gt;&lt;/EndNote&gt;</w:instrText>
      </w:r>
      <w:r w:rsidR="0065207B" w:rsidRPr="00D57D5C">
        <w:rPr>
          <w:szCs w:val="28"/>
        </w:rPr>
        <w:fldChar w:fldCharType="separate"/>
      </w:r>
      <w:r w:rsidR="0001080F" w:rsidRPr="0001080F">
        <w:rPr>
          <w:noProof/>
          <w:szCs w:val="28"/>
          <w:vertAlign w:val="superscript"/>
        </w:rPr>
        <w:t>29</w:t>
      </w:r>
      <w:r w:rsidR="0065207B" w:rsidRPr="00D57D5C">
        <w:rPr>
          <w:szCs w:val="28"/>
        </w:rPr>
        <w:fldChar w:fldCharType="end"/>
      </w:r>
      <w:r w:rsidR="00292E95" w:rsidRPr="00D57D5C">
        <w:rPr>
          <w:szCs w:val="28"/>
        </w:rPr>
        <w:t xml:space="preserve">. Long-term follow-up data is still needed. </w:t>
      </w:r>
      <w:r w:rsidR="008F7349">
        <w:rPr>
          <w:szCs w:val="28"/>
        </w:rPr>
        <w:lastRenderedPageBreak/>
        <w:t>The m</w:t>
      </w:r>
      <w:r w:rsidR="008F7349" w:rsidRPr="00D57D5C">
        <w:rPr>
          <w:szCs w:val="28"/>
        </w:rPr>
        <w:t xml:space="preserve">ajority </w:t>
      </w:r>
      <w:r w:rsidRPr="00D57D5C">
        <w:rPr>
          <w:szCs w:val="28"/>
        </w:rPr>
        <w:t xml:space="preserve">of centres </w:t>
      </w:r>
      <w:r w:rsidR="00C8254D" w:rsidRPr="00D57D5C">
        <w:rPr>
          <w:szCs w:val="28"/>
        </w:rPr>
        <w:t>advocate</w:t>
      </w:r>
      <w:r w:rsidRPr="00D57D5C">
        <w:rPr>
          <w:szCs w:val="28"/>
        </w:rPr>
        <w:t xml:space="preserve"> surgery if the tumour measures </w:t>
      </w:r>
      <w:r w:rsidR="000C7FD5" w:rsidRPr="00D57D5C">
        <w:rPr>
          <w:szCs w:val="28"/>
        </w:rPr>
        <w:t>&gt;</w:t>
      </w:r>
      <w:r w:rsidRPr="00D57D5C">
        <w:rPr>
          <w:szCs w:val="28"/>
        </w:rPr>
        <w:t xml:space="preserve"> 2 cm or is rapidly growing</w:t>
      </w:r>
      <w:r w:rsidR="0065207B" w:rsidRPr="00D57D5C">
        <w:rPr>
          <w:szCs w:val="28"/>
          <w:vertAlign w:val="superscript"/>
        </w:rPr>
        <w:fldChar w:fldCharType="begin"/>
      </w:r>
      <w:r w:rsidR="00F567E6">
        <w:rPr>
          <w:szCs w:val="28"/>
          <w:vertAlign w:val="superscript"/>
        </w:rPr>
        <w:instrText xml:space="preserve"> ADDIN EN.CITE &lt;EndNote&gt;&lt;Cite&gt;&lt;Author&gt;Triponez&lt;/Author&gt;&lt;Year&gt;2006&lt;/Year&gt;&lt;RecNum&gt;216&lt;/RecNum&gt;&lt;DisplayText&gt;&lt;style face="superscript"&gt;22&lt;/style&gt;&lt;/DisplayText&gt;&lt;record&gt;&lt;rec-number&gt;216&lt;/rec-number&gt;&lt;foreign-keys&gt;&lt;key app="EN" db-id="dtpfdv9fj9rrzle9r0pp0s5jdfxda2wszxsv" timestamp="1448731431"&gt;216&lt;/key&gt;&lt;/foreign-keys&gt;&lt;ref-type name="Journal Article"&gt;17&lt;/ref-type&gt;&lt;contributors&gt;&lt;authors&gt;&lt;author&gt;Triponez, Frederic&lt;/author&gt;&lt;author&gt;Dosseh, David&lt;/author&gt;&lt;author&gt;Goudet, Pierre&lt;/author&gt;&lt;author&gt;Cougard, Patrick&lt;/author&gt;&lt;author&gt;Bauters, Catherine&lt;/author&gt;&lt;author&gt;Murat, Arnaud&lt;/author&gt;&lt;author&gt;Cadiot, Guillaume&lt;/author&gt;&lt;author&gt;Niccoli-Sire, Patricia&lt;/author&gt;&lt;author&gt;Chayvialle, Jean-Alain&lt;/author&gt;&lt;author&gt;Calender, Alain&lt;/author&gt;&lt;/authors&gt;&lt;/contributors&gt;&lt;titles&gt;&lt;title&gt;Epidemiology data on 108 MEN 1 patients from the GTE with isolated nonfunctioning tumors of the pancreas&lt;/title&gt;&lt;secondary-title&gt;Annals of surgery&lt;/secondary-title&gt;&lt;/titles&gt;&lt;periodical&gt;&lt;full-title&gt;Annals of surgery&lt;/full-title&gt;&lt;/periodical&gt;&lt;pages&gt;265&lt;/pages&gt;&lt;volume&gt;243&lt;/volume&gt;&lt;number&gt;2&lt;/number&gt;&lt;dates&gt;&lt;year&gt;2006&lt;/year&gt;&lt;/dates&gt;&lt;urls&gt;&lt;/urls&gt;&lt;/record&gt;&lt;/Cite&gt;&lt;/EndNote&gt;</w:instrText>
      </w:r>
      <w:r w:rsidR="0065207B" w:rsidRPr="00D57D5C">
        <w:rPr>
          <w:szCs w:val="28"/>
          <w:vertAlign w:val="superscript"/>
        </w:rPr>
        <w:fldChar w:fldCharType="separate"/>
      </w:r>
      <w:r w:rsidR="00F567E6">
        <w:rPr>
          <w:noProof/>
          <w:szCs w:val="28"/>
          <w:vertAlign w:val="superscript"/>
        </w:rPr>
        <w:t>22</w:t>
      </w:r>
      <w:r w:rsidR="0065207B" w:rsidRPr="00D57D5C">
        <w:rPr>
          <w:szCs w:val="28"/>
          <w:vertAlign w:val="superscript"/>
        </w:rPr>
        <w:fldChar w:fldCharType="end"/>
      </w:r>
      <w:r w:rsidRPr="00D57D5C">
        <w:rPr>
          <w:szCs w:val="28"/>
        </w:rPr>
        <w:t>.</w:t>
      </w:r>
      <w:r w:rsidR="003B4F13" w:rsidRPr="00D57D5C">
        <w:rPr>
          <w:szCs w:val="28"/>
        </w:rPr>
        <w:t xml:space="preserve"> </w:t>
      </w:r>
    </w:p>
    <w:p w14:paraId="4B9C6B97" w14:textId="77777777" w:rsidR="008F7349" w:rsidRPr="00D57D5C" w:rsidRDefault="008F7349" w:rsidP="008F7349">
      <w:pPr>
        <w:spacing w:line="360" w:lineRule="auto"/>
        <w:ind w:left="360"/>
        <w:jc w:val="both"/>
        <w:rPr>
          <w:szCs w:val="28"/>
        </w:rPr>
      </w:pPr>
    </w:p>
    <w:p w14:paraId="4AD85CFE" w14:textId="77777777" w:rsidR="00311BBA" w:rsidRDefault="00311BBA" w:rsidP="008F7349">
      <w:pPr>
        <w:spacing w:line="360" w:lineRule="auto"/>
        <w:ind w:left="360"/>
        <w:jc w:val="both"/>
        <w:rPr>
          <w:szCs w:val="28"/>
        </w:rPr>
      </w:pPr>
      <w:r w:rsidRPr="00D57D5C">
        <w:rPr>
          <w:szCs w:val="28"/>
        </w:rPr>
        <w:t>Surgery should be aimed at excising every tumour while preserving the spleen and as much pancreatic tissue as possible</w:t>
      </w:r>
      <w:r w:rsidR="0065207B" w:rsidRPr="00D57D5C">
        <w:rPr>
          <w:szCs w:val="28"/>
          <w:vertAlign w:val="superscript"/>
        </w:rPr>
        <w:fldChar w:fldCharType="begin"/>
      </w:r>
      <w:r w:rsidR="00F567E6">
        <w:rPr>
          <w:szCs w:val="28"/>
          <w:vertAlign w:val="superscript"/>
        </w:rPr>
        <w:instrText xml:space="preserve"> ADDIN EN.CITE &lt;EndNote&gt;&lt;Cite&gt;&lt;Author&gt;Triponez&lt;/Author&gt;&lt;Year&gt;2006&lt;/Year&gt;&lt;RecNum&gt;216&lt;/RecNum&gt;&lt;DisplayText&gt;&lt;style face="superscript"&gt;19,22&lt;/style&gt;&lt;/DisplayText&gt;&lt;record&gt;&lt;rec-number&gt;216&lt;/rec-number&gt;&lt;foreign-keys&gt;&lt;key app="EN" db-id="dtpfdv9fj9rrzle9r0pp0s5jdfxda2wszxsv" timestamp="1448731431"&gt;216&lt;/key&gt;&lt;/foreign-keys&gt;&lt;ref-type name="Journal Article"&gt;17&lt;/ref-type&gt;&lt;contributors&gt;&lt;authors&gt;&lt;author&gt;Triponez, Frederic&lt;/author&gt;&lt;author&gt;Dosseh, David&lt;/author&gt;&lt;author&gt;Goudet, Pierre&lt;/author&gt;&lt;author&gt;Cougard, Patrick&lt;/author&gt;&lt;author&gt;Bauters, Catherine&lt;/author&gt;&lt;author&gt;Murat, Arnaud&lt;/author&gt;&lt;author&gt;Cadiot, Guillaume&lt;/author&gt;&lt;author&gt;Niccoli-Sire, Patricia&lt;/author&gt;&lt;author&gt;Chayvialle, Jean-Alain&lt;/author&gt;&lt;author&gt;Calender, Alain&lt;/author&gt;&lt;/authors&gt;&lt;/contributors&gt;&lt;titles&gt;&lt;title&gt;Epidemiology data on 108 MEN 1 patients from the GTE with isolated nonfunctioning tumors of the pancreas&lt;/title&gt;&lt;secondary-title&gt;Annals of surgery&lt;/secondary-title&gt;&lt;/titles&gt;&lt;periodical&gt;&lt;full-title&gt;Annals of surgery&lt;/full-title&gt;&lt;/periodical&gt;&lt;pages&gt;265&lt;/pages&gt;&lt;volume&gt;243&lt;/volume&gt;&lt;number&gt;2&lt;/number&gt;&lt;dates&gt;&lt;year&gt;2006&lt;/year&gt;&lt;/dates&gt;&lt;urls&gt;&lt;/urls&gt;&lt;/record&gt;&lt;/Cite&gt;&lt;Cite&gt;&lt;Author&gt;Yates&lt;/Author&gt;&lt;Year&gt;2015&lt;/Year&gt;&lt;RecNum&gt;227&lt;/RecNum&gt;&lt;record&gt;&lt;rec-number&gt;227&lt;/rec-number&gt;&lt;foreign-keys&gt;&lt;key app="EN" db-id="dtpfdv9fj9rrzle9r0pp0s5jdfxda2wszxsv" timestamp="1448740841"&gt;227&lt;/key&gt;&lt;/foreign-keys&gt;&lt;ref-type name="Journal Article"&gt;17&lt;/ref-type&gt;&lt;contributors&gt;&lt;authors&gt;&lt;author&gt;Yates, Christopher J&lt;/author&gt;&lt;author&gt;Newey, Paul J&lt;/author&gt;&lt;author&gt;Thakker, Rajesh V&lt;/author&gt;&lt;/authors&gt;&lt;/contributors&gt;&lt;titles&gt;&lt;title&gt;Challenges and controversies in management of pancreatic neuroendocrine tumours in patients with MEN1&lt;/title&gt;&lt;secondary-title&gt;The Lancet Diabetes &amp;amp; Endocrinology&lt;/secondary-title&gt;&lt;/titles&gt;&lt;periodical&gt;&lt;full-title&gt;The Lancet Diabetes &amp;amp; Endocrinology&lt;/full-title&gt;&lt;/periodical&gt;&lt;pages&gt;895-905&lt;/pages&gt;&lt;volume&gt;3&lt;/volume&gt;&lt;number&gt;11&lt;/number&gt;&lt;dates&gt;&lt;year&gt;2015&lt;/year&gt;&lt;/dates&gt;&lt;isbn&gt;2213-8587&lt;/isbn&gt;&lt;urls&gt;&lt;/urls&gt;&lt;/record&gt;&lt;/Cite&gt;&lt;/EndNote&gt;</w:instrText>
      </w:r>
      <w:r w:rsidR="0065207B" w:rsidRPr="00D57D5C">
        <w:rPr>
          <w:szCs w:val="28"/>
          <w:vertAlign w:val="superscript"/>
        </w:rPr>
        <w:fldChar w:fldCharType="separate"/>
      </w:r>
      <w:r w:rsidR="00F567E6">
        <w:rPr>
          <w:noProof/>
          <w:szCs w:val="28"/>
          <w:vertAlign w:val="superscript"/>
        </w:rPr>
        <w:t>19,22</w:t>
      </w:r>
      <w:r w:rsidR="0065207B" w:rsidRPr="00D57D5C">
        <w:rPr>
          <w:szCs w:val="28"/>
          <w:vertAlign w:val="superscript"/>
        </w:rPr>
        <w:fldChar w:fldCharType="end"/>
      </w:r>
      <w:r w:rsidRPr="00D57D5C">
        <w:rPr>
          <w:szCs w:val="28"/>
        </w:rPr>
        <w:t>.</w:t>
      </w:r>
      <w:r w:rsidR="008D1622" w:rsidRPr="00D57D5C">
        <w:rPr>
          <w:szCs w:val="28"/>
        </w:rPr>
        <w:t xml:space="preserve"> </w:t>
      </w:r>
      <w:r w:rsidR="00C84B78" w:rsidRPr="00D57D5C">
        <w:rPr>
          <w:szCs w:val="28"/>
        </w:rPr>
        <w:t>Specific surgical management</w:t>
      </w:r>
      <w:r w:rsidR="00A6614E" w:rsidRPr="00D57D5C">
        <w:rPr>
          <w:szCs w:val="28"/>
        </w:rPr>
        <w:t xml:space="preserve"> is out</w:t>
      </w:r>
      <w:r w:rsidR="00A46D30">
        <w:rPr>
          <w:szCs w:val="28"/>
        </w:rPr>
        <w:t xml:space="preserve"> </w:t>
      </w:r>
      <w:r w:rsidR="00A6614E" w:rsidRPr="00D57D5C">
        <w:rPr>
          <w:szCs w:val="28"/>
        </w:rPr>
        <w:t>with the remit of this protocol. However, it</w:t>
      </w:r>
      <w:r w:rsidR="008D1622" w:rsidRPr="00D57D5C">
        <w:rPr>
          <w:szCs w:val="28"/>
        </w:rPr>
        <w:t xml:space="preserve"> will</w:t>
      </w:r>
      <w:r w:rsidR="00C70FAA" w:rsidRPr="00D57D5C">
        <w:rPr>
          <w:szCs w:val="28"/>
        </w:rPr>
        <w:t xml:space="preserve"> certainly</w:t>
      </w:r>
      <w:r w:rsidR="008D1622" w:rsidRPr="00D57D5C">
        <w:rPr>
          <w:szCs w:val="28"/>
        </w:rPr>
        <w:t xml:space="preserve"> require a multidisciplinary approach with </w:t>
      </w:r>
      <w:r w:rsidR="008F7349">
        <w:rPr>
          <w:szCs w:val="28"/>
        </w:rPr>
        <w:t>HPB</w:t>
      </w:r>
      <w:r w:rsidR="008D1622" w:rsidRPr="00D57D5C">
        <w:rPr>
          <w:szCs w:val="28"/>
        </w:rPr>
        <w:t xml:space="preserve"> surgical input. </w:t>
      </w:r>
    </w:p>
    <w:p w14:paraId="69744DA5" w14:textId="77777777" w:rsidR="002B6E26" w:rsidRDefault="002B6E26" w:rsidP="00243FE4">
      <w:pPr>
        <w:spacing w:line="360" w:lineRule="auto"/>
        <w:jc w:val="both"/>
        <w:rPr>
          <w:szCs w:val="28"/>
        </w:rPr>
      </w:pPr>
    </w:p>
    <w:p w14:paraId="2DD396D2" w14:textId="77777777" w:rsidR="008E0701" w:rsidRDefault="00311BBA" w:rsidP="008F7349">
      <w:pPr>
        <w:spacing w:line="360" w:lineRule="auto"/>
        <w:ind w:left="360"/>
        <w:jc w:val="both"/>
        <w:rPr>
          <w:szCs w:val="28"/>
        </w:rPr>
      </w:pPr>
      <w:r w:rsidRPr="00D57D5C">
        <w:rPr>
          <w:szCs w:val="28"/>
        </w:rPr>
        <w:t xml:space="preserve">Medical therapy is a potential consideration in unresectable tumours or advanced metastatic disease. </w:t>
      </w:r>
      <w:r w:rsidR="00DA6FE7" w:rsidRPr="00D57D5C">
        <w:rPr>
          <w:szCs w:val="28"/>
        </w:rPr>
        <w:t xml:space="preserve">Several treatments </w:t>
      </w:r>
      <w:r w:rsidR="00303D1D" w:rsidRPr="00D57D5C">
        <w:rPr>
          <w:szCs w:val="28"/>
        </w:rPr>
        <w:t>for</w:t>
      </w:r>
      <w:r w:rsidR="00DA6FE7" w:rsidRPr="00D57D5C">
        <w:rPr>
          <w:szCs w:val="28"/>
        </w:rPr>
        <w:t xml:space="preserve"> sporadic pancreatic neuroendocrine tumours</w:t>
      </w:r>
      <w:r w:rsidR="00303D1D" w:rsidRPr="00D57D5C">
        <w:rPr>
          <w:szCs w:val="28"/>
        </w:rPr>
        <w:t xml:space="preserve"> </w:t>
      </w:r>
      <w:r w:rsidR="008E0701" w:rsidRPr="00D57D5C">
        <w:rPr>
          <w:szCs w:val="28"/>
        </w:rPr>
        <w:t>have been studied</w:t>
      </w:r>
      <w:r w:rsidR="00DA6FE7" w:rsidRPr="00D57D5C">
        <w:rPr>
          <w:szCs w:val="28"/>
        </w:rPr>
        <w:t xml:space="preserve"> and are discussed in more detail. </w:t>
      </w:r>
    </w:p>
    <w:p w14:paraId="294DD500" w14:textId="77777777" w:rsidR="008F7349" w:rsidRPr="00D57D5C" w:rsidRDefault="008F7349" w:rsidP="008F7349">
      <w:pPr>
        <w:spacing w:line="360" w:lineRule="auto"/>
        <w:ind w:left="360"/>
        <w:jc w:val="both"/>
        <w:rPr>
          <w:szCs w:val="28"/>
        </w:rPr>
      </w:pPr>
    </w:p>
    <w:p w14:paraId="29F12B41" w14:textId="77777777" w:rsidR="00BD4FDF" w:rsidRDefault="00BD4FDF" w:rsidP="008F7349">
      <w:pPr>
        <w:spacing w:line="360" w:lineRule="auto"/>
        <w:ind w:left="360"/>
        <w:jc w:val="both"/>
      </w:pPr>
      <w:r w:rsidRPr="00D57D5C">
        <w:t>Somatostatin analogues (ie octreotide and lanreotide) have been used in non-MEN1 patients with treatment-naïve</w:t>
      </w:r>
      <w:r w:rsidR="0016304A" w:rsidRPr="00D57D5C">
        <w:t xml:space="preserve">, </w:t>
      </w:r>
      <w:r w:rsidRPr="00D57D5C">
        <w:t>well-differented enteropancreatic tumours with significantly increased median progression-free survival</w:t>
      </w:r>
      <w:r w:rsidR="0065207B" w:rsidRPr="00D57D5C">
        <w:fldChar w:fldCharType="begin">
          <w:fldData xml:space="preserve">PEVuZE5vdGU+PENpdGU+PEF1dGhvcj5DYXBsaW48L0F1dGhvcj48WWVhcj4yMDE0PC9ZZWFyPjxS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</w:fldData>
        </w:fldChar>
      </w:r>
      <w:r w:rsidR="0001080F">
        <w:instrText xml:space="preserve"> ADDIN EN.CITE </w:instrText>
      </w:r>
      <w:r w:rsidR="0065207B">
        <w:fldChar w:fldCharType="begin">
          <w:fldData xml:space="preserve">PEVuZE5vdGU+PENpdGU+PEF1dGhvcj5DYXBsaW48L0F1dGhvcj48WWVhcj4yMDE0PC9ZZWFyPjxS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</w:fldData>
        </w:fldChar>
      </w:r>
      <w:r w:rsidR="0001080F">
        <w:instrText xml:space="preserve"> ADDIN EN.CITE.DATA </w:instrText>
      </w:r>
      <w:r w:rsidR="0065207B">
        <w:fldChar w:fldCharType="end"/>
      </w:r>
      <w:r w:rsidR="0065207B" w:rsidRPr="00D57D5C">
        <w:fldChar w:fldCharType="separate"/>
      </w:r>
      <w:r w:rsidR="0001080F" w:rsidRPr="0001080F">
        <w:rPr>
          <w:noProof/>
          <w:vertAlign w:val="superscript"/>
        </w:rPr>
        <w:t>31,32</w:t>
      </w:r>
      <w:r w:rsidR="0065207B" w:rsidRPr="00D57D5C">
        <w:fldChar w:fldCharType="end"/>
      </w:r>
      <w:r w:rsidRPr="00D57D5C">
        <w:t>. One retrospective study of octreotide LAR treatment included 20 MEN1 patients with pancreatic tumours &gt; 2 cm which showed objective tumour response in 10%, stable disease in 80%, and disease progression in 10% over 12-75 months of therapy</w:t>
      </w:r>
      <w:r w:rsidR="0065207B" w:rsidRPr="00D57D5C">
        <w:fldChar w:fldCharType="begin"/>
      </w:r>
      <w:r w:rsidR="0001080F">
        <w:instrText xml:space="preserve"> ADDIN EN.CITE &lt;EndNote&gt;&lt;Cite&gt;&lt;Author&gt;Ramundo&lt;/Author&gt;&lt;Year&gt;2014&lt;/Year&gt;&lt;RecNum&gt;408&lt;/RecNum&gt;&lt;DisplayText&gt;&lt;style face="superscript"&gt;33&lt;/style&gt;&lt;/DisplayText&gt;&lt;record&gt;&lt;rec-number&gt;408&lt;/rec-number&gt;&lt;foreign-keys&gt;&lt;key app="EN" db-id="dtpfdv9fj9rrzle9r0pp0s5jdfxda2wszxsv" timestamp="1455570685"&gt;408&lt;/key&gt;&lt;/foreign-keys&gt;&lt;ref-type name="Journal Article"&gt;17&lt;/ref-type&gt;&lt;contributors&gt;&lt;authors&gt;&lt;author&gt;Ramundo, V&lt;/author&gt;&lt;author&gt;Del Prete, M&lt;/author&gt;&lt;author&gt;Marotta, V&lt;/author&gt;&lt;author&gt;Marciello, F&lt;/author&gt;&lt;author&gt;Camera, L&lt;/</w:instrText>
      </w:r>
      <w:r w:rsidR="0001080F">
        <w:rPr>
          <w:rFonts w:hint="eastAsia"/>
        </w:rPr>
        <w:instrText>author&gt;&lt;author&gt;Napolitano, V&lt;/author&gt;&lt;author&gt;De Luca, L&lt;/author&gt;&lt;author&gt;Circelli, L&lt;/author&gt;&lt;author&gt;Colantuoni, V&lt;/author&gt;&lt;author&gt;Di Sarno, A&lt;/author&gt;&lt;/authors&gt;&lt;/contributors&gt;&lt;titles&gt;&lt;title&gt;Impact of long</w:instrText>
      </w:r>
      <w:r w:rsidR="0001080F">
        <w:rPr>
          <w:rFonts w:hint="eastAsia"/>
        </w:rPr>
        <w:instrText>‐</w:instrText>
      </w:r>
      <w:r w:rsidR="0001080F">
        <w:rPr>
          <w:rFonts w:hint="eastAsia"/>
        </w:rPr>
        <w:instrText>acting octreotide in patients with early</w:instrText>
      </w:r>
      <w:r w:rsidR="0001080F">
        <w:rPr>
          <w:rFonts w:hint="eastAsia"/>
        </w:rPr>
        <w:instrText>‐</w:instrText>
      </w:r>
      <w:r w:rsidR="0001080F">
        <w:rPr>
          <w:rFonts w:hint="eastAsia"/>
        </w:rPr>
        <w:instrText>stage MEN1</w:instrText>
      </w:r>
      <w:r w:rsidR="0001080F">
        <w:rPr>
          <w:rFonts w:hint="eastAsia"/>
        </w:rPr>
        <w:instrText>‐</w:instrText>
      </w:r>
      <w:r w:rsidR="0001080F">
        <w:rPr>
          <w:rFonts w:hint="eastAsia"/>
        </w:rPr>
        <w:instrText>related duodeno</w:instrText>
      </w:r>
      <w:r w:rsidR="0001080F">
        <w:rPr>
          <w:rFonts w:hint="eastAsia"/>
        </w:rPr>
        <w:instrText>‐</w:instrText>
      </w:r>
      <w:r w:rsidR="0001080F">
        <w:rPr>
          <w:rFonts w:hint="eastAsia"/>
        </w:rPr>
        <w:instrText>pancreatic neuroendocrine tumours&lt;/title&gt;&lt;secondary-title&gt;Clinical endocrinology&lt;/secondary-title&gt;&lt;/titles&gt;&lt;periodical&gt;&lt;full-title&gt;Clinical endocrinology&lt;/full-title&gt;&lt;/periodical&gt;&lt;pages&gt;850-855&lt;/pages&gt;&lt;volume&gt;80&lt;/volume&gt;&lt;number&gt;6&lt;/number</w:instrText>
      </w:r>
      <w:r w:rsidR="0001080F">
        <w:instrText>&gt;&lt;dates&gt;&lt;year&gt;2014&lt;/year&gt;&lt;/dates&gt;&lt;isbn&gt;1365-2265&lt;/isbn&gt;&lt;urls&gt;&lt;/urls&gt;&lt;/record&gt;&lt;/Cite&gt;&lt;/EndNote&gt;</w:instrText>
      </w:r>
      <w:r w:rsidR="0065207B" w:rsidRPr="00D57D5C">
        <w:fldChar w:fldCharType="separate"/>
      </w:r>
      <w:r w:rsidR="0001080F" w:rsidRPr="0001080F">
        <w:rPr>
          <w:noProof/>
          <w:vertAlign w:val="superscript"/>
        </w:rPr>
        <w:t>33</w:t>
      </w:r>
      <w:r w:rsidR="0065207B" w:rsidRPr="00D57D5C">
        <w:fldChar w:fldCharType="end"/>
      </w:r>
      <w:r w:rsidRPr="00D57D5C">
        <w:t xml:space="preserve">. </w:t>
      </w:r>
    </w:p>
    <w:p w14:paraId="241536AE" w14:textId="77777777" w:rsidR="008F7349" w:rsidRPr="00D57D5C" w:rsidRDefault="008F7349" w:rsidP="008F7349">
      <w:pPr>
        <w:spacing w:line="360" w:lineRule="auto"/>
        <w:ind w:left="360"/>
        <w:jc w:val="both"/>
      </w:pPr>
    </w:p>
    <w:p w14:paraId="5CDF716C" w14:textId="77777777" w:rsidR="00CB60F7" w:rsidRDefault="008E0701" w:rsidP="008F7349">
      <w:pPr>
        <w:spacing w:line="360" w:lineRule="auto"/>
        <w:ind w:left="360"/>
        <w:jc w:val="both"/>
        <w:rPr>
          <w:szCs w:val="28"/>
        </w:rPr>
      </w:pPr>
      <w:r w:rsidRPr="00D57D5C">
        <w:rPr>
          <w:szCs w:val="28"/>
        </w:rPr>
        <w:t xml:space="preserve">Cytotoxic chemotherapy </w:t>
      </w:r>
      <w:r w:rsidR="000737A8">
        <w:rPr>
          <w:szCs w:val="28"/>
        </w:rPr>
        <w:t>has</w:t>
      </w:r>
      <w:r w:rsidR="00121E9B">
        <w:rPr>
          <w:szCs w:val="28"/>
        </w:rPr>
        <w:t xml:space="preserve"> also</w:t>
      </w:r>
      <w:r w:rsidRPr="00D57D5C">
        <w:rPr>
          <w:szCs w:val="28"/>
        </w:rPr>
        <w:t xml:space="preserve"> been used in non-MEN1 pancreatic tumours with large tumour burden and/or progressive metas</w:t>
      </w:r>
      <w:r w:rsidR="00E310F3">
        <w:rPr>
          <w:szCs w:val="28"/>
        </w:rPr>
        <w:t>t</w:t>
      </w:r>
      <w:r w:rsidRPr="00D57D5C">
        <w:rPr>
          <w:szCs w:val="28"/>
        </w:rPr>
        <w:t>atic disease. Streptozocin and 5-fluorouracil (5-FU) and/or doxorubicin demonstrated objective tumour response of 36-40% with median progression free-survival of 13-18 months</w:t>
      </w:r>
      <w:r w:rsidR="0065207B" w:rsidRPr="00D57D5C">
        <w:rPr>
          <w:szCs w:val="28"/>
        </w:rPr>
        <w:fldChar w:fldCharType="begin"/>
      </w:r>
      <w:r w:rsidR="0001080F">
        <w:rPr>
          <w:szCs w:val="28"/>
        </w:rPr>
        <w:instrText xml:space="preserve"> ADDIN EN.CITE &lt;EndNote&gt;&lt;Cite&gt;&lt;Author&gt;Fjällskog&lt;/Author&gt;&lt;Year&gt;2008&lt;/Year&gt;&lt;RecNum&gt;409&lt;/RecNum&gt;&lt;DisplayText&gt;&lt;style face="superscript"&gt;34&lt;/style&gt;&lt;/DisplayText&gt;&lt;record&gt;&lt;rec-number&gt;409&lt;/rec-number&gt;&lt;foreign-keys&gt;&lt;key app="EN" db-id="dtpfdv9fj9rrzle9r0pp0s5jdfxda2wszxsv" timestamp="1455573284"&gt;409&lt;/key&gt;&lt;/foreign-keys&gt;&lt;ref-type name="Journal Article"&gt;17&lt;/ref-type&gt;&lt;contributors&gt;&lt;authors&gt;&lt;author&gt;Fjällskog, M-LH&lt;/author&gt;&lt;author&gt;Janson, Eva T&lt;/author&gt;&lt;author&gt;Falkmer, Ursula G&lt;/author&gt;&lt;author&gt;Vatn, Morten H&lt;/author&gt;&lt;author&gt;Öberg, Kjell E&lt;/author&gt;&lt;author&gt;Eriksson, Barbro K&lt;/author&gt;&lt;/authors&gt;&lt;/contributors&gt;&lt;titles&gt;&lt;title&gt;Treatment with combined streptozotocin and liposomal doxorubicin in metastatic endocrine pancreatic tumors&lt;/title&gt;&lt;secondary-title&gt;Neuroendocrinology&lt;/secondary-title&gt;&lt;/titles&gt;&lt;periodical&gt;&lt;full-title&gt;Neuroendocrinology&lt;/full-title&gt;&lt;abbr-1&gt;Neuroendocrinology&lt;/abbr-1&gt;&lt;/periodical&gt;&lt;pages&gt;53-58&lt;/pages&gt;&lt;volume&gt;88&lt;/volume&gt;&lt;number&gt;1&lt;/number&gt;&lt;dates&gt;&lt;year&gt;2008&lt;/year&gt;&lt;/dates&gt;&lt;isbn&gt;1423-0194&lt;/isbn&gt;&lt;urls&gt;&lt;/urls&gt;&lt;/record&gt;&lt;/Cite&gt;&lt;/EndNote&gt;</w:instrText>
      </w:r>
      <w:r w:rsidR="0065207B" w:rsidRPr="00D57D5C">
        <w:rPr>
          <w:szCs w:val="28"/>
        </w:rPr>
        <w:fldChar w:fldCharType="separate"/>
      </w:r>
      <w:r w:rsidR="0001080F" w:rsidRPr="0001080F">
        <w:rPr>
          <w:noProof/>
          <w:szCs w:val="28"/>
          <w:vertAlign w:val="superscript"/>
        </w:rPr>
        <w:t>34</w:t>
      </w:r>
      <w:r w:rsidR="0065207B" w:rsidRPr="00D57D5C">
        <w:rPr>
          <w:szCs w:val="28"/>
        </w:rPr>
        <w:fldChar w:fldCharType="end"/>
      </w:r>
      <w:r w:rsidRPr="00D57D5C">
        <w:rPr>
          <w:szCs w:val="28"/>
        </w:rPr>
        <w:t>. Temozolomide with capecitabine also showed objective tumour re</w:t>
      </w:r>
      <w:r w:rsidR="001C0D0E" w:rsidRPr="00D57D5C">
        <w:rPr>
          <w:szCs w:val="28"/>
        </w:rPr>
        <w:t>s</w:t>
      </w:r>
      <w:r w:rsidRPr="00D57D5C">
        <w:rPr>
          <w:szCs w:val="28"/>
        </w:rPr>
        <w:t>ponse of 70% with median progression free-survival of 18 months</w:t>
      </w:r>
      <w:r w:rsidR="0065207B" w:rsidRPr="00D57D5C">
        <w:rPr>
          <w:szCs w:val="28"/>
        </w:rPr>
        <w:fldChar w:fldCharType="begin"/>
      </w:r>
      <w:r w:rsidR="0001080F">
        <w:rPr>
          <w:szCs w:val="28"/>
        </w:rPr>
        <w:instrText xml:space="preserve"> ADDIN EN.CITE &lt;EndNote&gt;&lt;Cite&gt;&lt;Author&gt;Strosberg&lt;/Author&gt;&lt;Year&gt;2011&lt;/Year&gt;&lt;RecNum&gt;410&lt;/RecNum&gt;&lt;DisplayText&gt;&lt;style face="superscript"&gt;35&lt;/style&gt;&lt;/DisplayText&gt;&lt;record&gt;&lt;rec-number&gt;410&lt;/rec-number&gt;&lt;foreign-keys&gt;&lt;key app="EN" db-id="dtpfdv9fj9rrzle9r0pp0s5jdfxda2wszxsv" timestamp="1455573486"&gt;410&lt;/key&gt;&lt;/foreign-keys&gt;&lt;ref-type name="Journal Article"&gt;17&lt;/ref-type&gt;&lt;contributors&gt;&lt;authors&gt;&lt;author&gt;Strosberg, Jonathan R&lt;/author&gt;&lt;author&gt;Fine, Robert L&lt;/author&gt;&lt;author&gt;Choi, Junsung&lt;/author&gt;&lt;author&gt;Nasir, Aejaz&lt;/author&gt;&lt;</w:instrText>
      </w:r>
      <w:r w:rsidR="0001080F">
        <w:rPr>
          <w:rFonts w:hint="eastAsia"/>
          <w:szCs w:val="28"/>
        </w:rPr>
        <w:instrText>author&gt;Coppola, Domenico&lt;/author&gt;&lt;author&gt;Chen, Dung</w:instrText>
      </w:r>
      <w:r w:rsidR="0001080F">
        <w:rPr>
          <w:rFonts w:hint="eastAsia"/>
          <w:szCs w:val="28"/>
        </w:rPr>
        <w:instrText>‐</w:instrText>
      </w:r>
      <w:r w:rsidR="0001080F">
        <w:rPr>
          <w:rFonts w:hint="eastAsia"/>
          <w:szCs w:val="28"/>
        </w:rPr>
        <w:instrText>Tsa&lt;/author&gt;&lt;author&gt;Helm, James&lt;/author&gt;&lt;author&gt;Kvols, Larry&lt;/author&gt;&lt;/authors&gt;&lt;/contributors&gt;&lt;titles&gt;&lt;title&gt;First</w:instrText>
      </w:r>
      <w:r w:rsidR="0001080F">
        <w:rPr>
          <w:rFonts w:hint="eastAsia"/>
          <w:szCs w:val="28"/>
        </w:rPr>
        <w:instrText>‐</w:instrText>
      </w:r>
      <w:r w:rsidR="0001080F">
        <w:rPr>
          <w:rFonts w:hint="eastAsia"/>
          <w:szCs w:val="28"/>
        </w:rPr>
        <w:instrText>line chemotherapy with capecitabine and temozolomide in patients with metastatic pancrea</w:instrText>
      </w:r>
      <w:r w:rsidR="0001080F">
        <w:rPr>
          <w:szCs w:val="28"/>
        </w:rPr>
        <w:instrText>tic endocrine carcinomas&lt;/title&gt;&lt;secondary-title&gt;Cancer&lt;/secondary-title&gt;&lt;/titles&gt;&lt;periodical&gt;&lt;full-title&gt;Cancer&lt;/full-title&gt;&lt;/periodical&gt;&lt;pages&gt;268-275&lt;/pages&gt;&lt;volume&gt;117&lt;/volume&gt;&lt;number&gt;2&lt;/number&gt;&lt;dates&gt;&lt;year&gt;2011&lt;/year&gt;&lt;/dates&gt;&lt;isbn&gt;1097-0142&lt;/isbn&gt;&lt;urls&gt;&lt;/urls&gt;&lt;/record&gt;&lt;/Cite&gt;&lt;/EndNote&gt;</w:instrText>
      </w:r>
      <w:r w:rsidR="0065207B" w:rsidRPr="00D57D5C">
        <w:rPr>
          <w:szCs w:val="28"/>
        </w:rPr>
        <w:fldChar w:fldCharType="separate"/>
      </w:r>
      <w:r w:rsidR="0001080F" w:rsidRPr="0001080F">
        <w:rPr>
          <w:noProof/>
          <w:szCs w:val="28"/>
          <w:vertAlign w:val="superscript"/>
        </w:rPr>
        <w:t>35</w:t>
      </w:r>
      <w:r w:rsidR="0065207B" w:rsidRPr="00D57D5C">
        <w:rPr>
          <w:szCs w:val="28"/>
        </w:rPr>
        <w:fldChar w:fldCharType="end"/>
      </w:r>
      <w:r w:rsidR="00701738">
        <w:rPr>
          <w:szCs w:val="28"/>
        </w:rPr>
        <w:t>. These chemotherapy regimens</w:t>
      </w:r>
      <w:r w:rsidRPr="00D57D5C">
        <w:rPr>
          <w:szCs w:val="28"/>
        </w:rPr>
        <w:t xml:space="preserve"> have not been evaluated in MEN1 patients.</w:t>
      </w:r>
    </w:p>
    <w:p w14:paraId="030F2FA1" w14:textId="77777777" w:rsidR="008F7349" w:rsidRPr="00D57D5C" w:rsidRDefault="008F7349" w:rsidP="008F7349">
      <w:pPr>
        <w:spacing w:line="360" w:lineRule="auto"/>
        <w:ind w:left="360"/>
        <w:jc w:val="both"/>
        <w:rPr>
          <w:szCs w:val="28"/>
        </w:rPr>
      </w:pPr>
    </w:p>
    <w:p w14:paraId="78A2DC79" w14:textId="77777777" w:rsidR="00311BBA" w:rsidRDefault="00311BBA" w:rsidP="008F7349">
      <w:pPr>
        <w:spacing w:line="360" w:lineRule="auto"/>
        <w:ind w:left="360"/>
        <w:jc w:val="both"/>
      </w:pPr>
      <w:r w:rsidRPr="00D57D5C">
        <w:t xml:space="preserve">Inhibitors of tyrosine kinase receptors (TKR) like sunitinib have been reported to be effective in </w:t>
      </w:r>
      <w:r w:rsidR="00A17DB6" w:rsidRPr="00D57D5C">
        <w:t>treating</w:t>
      </w:r>
      <w:r w:rsidRPr="00D57D5C">
        <w:t xml:space="preserve"> pancreatic NET. Treatment with sunitinib in advanced, well-differentiated pancreatic NET led to increased overall survival and doubling in </w:t>
      </w:r>
      <w:r w:rsidRPr="00D57D5C">
        <w:lastRenderedPageBreak/>
        <w:t>progression-free survival when compared to patients receiving placebo (11.5 vs 5.5 months, p &lt; 0.001)</w:t>
      </w:r>
      <w:r w:rsidR="0065207B" w:rsidRPr="00D57D5C">
        <w:fldChar w:fldCharType="begin"/>
      </w:r>
      <w:r w:rsidR="0001080F">
        <w:instrText xml:space="preserve"> ADDIN EN.CITE &lt;EndNote&gt;&lt;Cite&gt;&lt;Author&gt;Raymond&lt;/Author&gt;&lt;Year&gt;2011&lt;/Year&gt;&lt;RecNum&gt;223&lt;/RecNum&gt;&lt;DisplayText&gt;&lt;style face="superscript"&gt;36&lt;/style&gt;&lt;/DisplayText&gt;&lt;record&gt;&lt;rec-number&gt;223&lt;/rec-number&gt;&lt;foreign-keys&gt;&lt;key app="EN" db-id="dtpfdv9fj9rrzle9r0pp0s5jdfxda2wszxsv" timestamp="1448732795"&gt;223&lt;/key&gt;&lt;/foreign-keys&gt;&lt;ref-type name="Journal Article"&gt;17&lt;/ref-type&gt;&lt;contributors&gt;&lt;authors&gt;&lt;author&gt;Raymond, Eric&lt;/author&gt;&lt;author&gt;Dahan, Laetitia&lt;/author&gt;&lt;author&gt;Raoul, Jean-Luc&lt;/author&gt;&lt;author&gt;Bang, Yung-Jue&lt;/author&gt;&lt;author&gt;Borbath, Ivan&lt;/author&gt;&lt;author&gt;Lombard-Bohas, Catherine&lt;/author&gt;&lt;author&gt;Valle, Juan&lt;/author&gt;&lt;author&gt;Metrakos, Peter&lt;/author&gt;&lt;author&gt;Smith, Denis&lt;/author&gt;&lt;author&gt;Vinik, Aaron&lt;/author&gt;&lt;/authors&gt;&lt;/contributors&gt;&lt;titles&gt;&lt;title&gt;Sunitinib malate for the treatment of pancreatic neuroendocrine tumors&lt;/title&gt;&lt;secondary-title&gt;New England Journal of Medicine&lt;/secondary-title&gt;&lt;/titles&gt;&lt;periodical&gt;&lt;full-title&gt;New England Journal of Medicine&lt;/full-title&gt;&lt;/periodical&gt;&lt;pages&gt;501-513&lt;/pages&gt;&lt;volume&gt;364&lt;/volume&gt;&lt;number&gt;6&lt;/number&gt;&lt;dates&gt;&lt;year&gt;2011&lt;/year&gt;&lt;/dates&gt;&lt;isbn&gt;0028-4793&lt;/isbn&gt;&lt;urls&gt;&lt;/urls&gt;&lt;/record&gt;&lt;/Cite&gt;&lt;/EndNote&gt;</w:instrText>
      </w:r>
      <w:r w:rsidR="0065207B" w:rsidRPr="00D57D5C">
        <w:fldChar w:fldCharType="separate"/>
      </w:r>
      <w:r w:rsidR="0001080F" w:rsidRPr="0001080F">
        <w:rPr>
          <w:noProof/>
          <w:vertAlign w:val="superscript"/>
        </w:rPr>
        <w:t>36</w:t>
      </w:r>
      <w:r w:rsidR="0065207B" w:rsidRPr="00D57D5C">
        <w:fldChar w:fldCharType="end"/>
      </w:r>
      <w:r w:rsidRPr="00D57D5C">
        <w:t>.</w:t>
      </w:r>
    </w:p>
    <w:p w14:paraId="1AF0F583" w14:textId="77777777" w:rsidR="008F7349" w:rsidRPr="00D57D5C" w:rsidRDefault="008F7349" w:rsidP="008F7349">
      <w:pPr>
        <w:spacing w:line="360" w:lineRule="auto"/>
        <w:ind w:left="360"/>
        <w:jc w:val="both"/>
        <w:rPr>
          <w:szCs w:val="28"/>
        </w:rPr>
      </w:pPr>
    </w:p>
    <w:p w14:paraId="29076E32" w14:textId="77777777" w:rsidR="00311BBA" w:rsidRDefault="00311BBA" w:rsidP="008F7349">
      <w:pPr>
        <w:spacing w:line="360" w:lineRule="auto"/>
        <w:ind w:left="360"/>
        <w:jc w:val="both"/>
      </w:pPr>
      <w:r w:rsidRPr="00D57D5C">
        <w:t>Everolimus, an oral inhibitor of mammalian target of rapamycin (mTOR), has also shown anti</w:t>
      </w:r>
      <w:r w:rsidR="008F7349">
        <w:t>-</w:t>
      </w:r>
      <w:r w:rsidRPr="00D57D5C">
        <w:t>tumour activity in patients with advanced pancreatic neuroendocrine tumours. Everolimus given to advanced low-grade or intermediate-grade pancreatic neuroendocrine tumours demonstrated a doubling of median progression-free survival when compared to patients receiving placebo (11.0% vs 4.6, p &lt; 0.001)</w:t>
      </w:r>
      <w:r w:rsidR="0065207B" w:rsidRPr="00D57D5C">
        <w:rPr>
          <w:vertAlign w:val="superscript"/>
        </w:rPr>
        <w:fldChar w:fldCharType="begin"/>
      </w:r>
      <w:r w:rsidR="0001080F">
        <w:rPr>
          <w:vertAlign w:val="superscript"/>
        </w:rPr>
        <w:instrText xml:space="preserve"> ADDIN EN.CITE &lt;EndNote&gt;&lt;Cite&gt;&lt;Author&gt;Yao&lt;/Author&gt;&lt;Year&gt;2011&lt;/Year&gt;&lt;RecNum&gt;217&lt;/RecNum&gt;&lt;DisplayText&gt;&lt;style face="superscript"&gt;37&lt;/style&gt;&lt;/DisplayText&gt;&lt;record&gt;&lt;rec-number&gt;217&lt;/rec-number&gt;&lt;foreign-keys&gt;&lt;key app="EN" db-id="dtpfdv9fj9rrzle9r0pp0s5jdfxda2wszxsv" timestamp="1448731533"&gt;217&lt;/key&gt;&lt;/foreign-keys&gt;&lt;ref-type name="Journal Article"&gt;17&lt;/ref-type&gt;&lt;contributors&gt;&lt;authors&gt;&lt;author&gt;Yao, James C&lt;/author&gt;&lt;author&gt;Shah, Manisha H&lt;/author&gt;&lt;author&gt;Ito, Tetsuhide&lt;/author&gt;&lt;author&gt;Bohas, Catherine Lombard&lt;/author&gt;&lt;author&gt;Wolin, Edward M&lt;/author&gt;&lt;author&gt;Van Cutsem, Eric&lt;/author&gt;&lt;author&gt;Hobday, Timothy J&lt;/author&gt;&lt;author&gt;Okusaka, Takuji&lt;/author&gt;&lt;author&gt;Capdevila, Jaume&lt;/author&gt;&lt;author&gt;de Vries, Elisabeth GE&lt;/author&gt;&lt;/authors&gt;&lt;/contributors&gt;&lt;titles&gt;&lt;title&gt;Everolimus for advanced pancreatic neuroendocrine tumors&lt;/title&gt;&lt;secondary-title&gt;New England Journal of Medicine&lt;/secondary-title&gt;&lt;/titles&gt;&lt;periodical&gt;&lt;full-title&gt;New England Journal of Medicine&lt;/full-title&gt;&lt;/periodical&gt;&lt;pages&gt;514-523&lt;/pages&gt;&lt;volume&gt;364&lt;/volume&gt;&lt;number&gt;6&lt;/number&gt;&lt;dates&gt;&lt;year&gt;2011&lt;/year&gt;&lt;/dates&gt;&lt;isbn&gt;0028-4793&lt;/isbn&gt;&lt;urls&gt;&lt;/urls&gt;&lt;/record&gt;&lt;/Cite&gt;&lt;/EndNote&gt;</w:instrText>
      </w:r>
      <w:r w:rsidR="0065207B" w:rsidRPr="00D57D5C">
        <w:rPr>
          <w:vertAlign w:val="superscript"/>
        </w:rPr>
        <w:fldChar w:fldCharType="separate"/>
      </w:r>
      <w:r w:rsidR="0001080F">
        <w:rPr>
          <w:noProof/>
          <w:vertAlign w:val="superscript"/>
        </w:rPr>
        <w:t>37</w:t>
      </w:r>
      <w:r w:rsidR="0065207B" w:rsidRPr="00D57D5C">
        <w:rPr>
          <w:vertAlign w:val="superscript"/>
        </w:rPr>
        <w:fldChar w:fldCharType="end"/>
      </w:r>
      <w:r w:rsidRPr="00D57D5C">
        <w:t>.</w:t>
      </w:r>
      <w:r w:rsidR="00743B2A" w:rsidRPr="00D57D5C">
        <w:t xml:space="preserve"> </w:t>
      </w:r>
      <w:r w:rsidRPr="00D57D5C">
        <w:t>These studies on TKR and mTOR inhibitors are based largely on sporadic cases of pancreatic NETs.</w:t>
      </w:r>
      <w:r w:rsidR="00416010" w:rsidRPr="00D57D5C">
        <w:t xml:space="preserve"> </w:t>
      </w:r>
      <w:r w:rsidRPr="00D57D5C">
        <w:t>However, there is reasonable assumption they would be just as effective in MEN1 related pancreatic NETs.</w:t>
      </w:r>
    </w:p>
    <w:p w14:paraId="1D1B3235" w14:textId="77777777" w:rsidR="002B6E26" w:rsidRDefault="002B6E26" w:rsidP="008F7349">
      <w:pPr>
        <w:spacing w:line="360" w:lineRule="auto"/>
        <w:ind w:left="360"/>
        <w:jc w:val="both"/>
      </w:pPr>
    </w:p>
    <w:p w14:paraId="3761DE04" w14:textId="77777777" w:rsidR="002B6E26" w:rsidRPr="00D57D5C" w:rsidRDefault="002B6E26" w:rsidP="008F7349">
      <w:pPr>
        <w:spacing w:line="360" w:lineRule="auto"/>
        <w:ind w:left="360"/>
        <w:jc w:val="both"/>
      </w:pPr>
      <w:r>
        <w:t>Other specific advanced disease therapy include radiofrequency ablation, hepatic artery embolization</w:t>
      </w:r>
      <w:r w:rsidR="00861565">
        <w:t xml:space="preserve"> (HACE)</w:t>
      </w:r>
      <w:r>
        <w:t>, and peptide radio-receptor therapy</w:t>
      </w:r>
      <w:r w:rsidR="0065207B">
        <w:rPr>
          <w:b/>
          <w:bCs/>
        </w:rPr>
        <w:fldChar w:fldCharType="begin"/>
      </w:r>
      <w:r w:rsidR="000C708B">
        <w:rPr>
          <w:b/>
          <w:bCs/>
        </w:rPr>
        <w:instrText xml:space="preserve"> ADDIN EN.CITE &lt;EndNote&gt;&lt;Cite&gt;&lt;Author&gt;Thakker&lt;/Author&gt;&lt;Year&gt;2012&lt;/Year&gt;&lt;RecNum&gt;188&lt;/RecNum&gt;&lt;DisplayText&gt;&lt;style face="superscript"&gt;3&lt;/style&gt;&lt;/DisplayText&gt;&lt;record&gt;&lt;rec-number&gt;188&lt;/rec-number&gt;&lt;foreign-keys&gt;&lt;key app="EN" db-id="dtpfdv9fj9rrzle9r0pp0s5jdfxda2wszxsv" timestamp="1448725818"&gt;188&lt;/key&gt;&lt;/foreign-keys&gt;&lt;ref-type name="Journal Article"&gt;17&lt;/ref-type&gt;&lt;contributors&gt;&lt;authors&gt;&lt;author&gt;Thakker, Rajesh V&lt;/author&gt;&lt;author&gt;Newey, Paul J&lt;/author&gt;&lt;author&gt;Walls, Gerard V&lt;/author&gt;&lt;author&gt;Bilezikian, John&lt;/author&gt;&lt;author&gt;Dralle, Henning&lt;/author&gt;&lt;author&gt;Ebeling, Peter R&lt;/author&gt;&lt;author&gt;Melmed, Shlomo&lt;/author&gt;&lt;author&gt;Sakurai, Akihiro&lt;/author&gt;&lt;author&gt;Tonelli, Francesco&lt;/author&gt;&lt;author&gt;Brandi, Maria Luisa&lt;/author&gt;&lt;/authors&gt;&lt;/contributors&gt;&lt;titles&gt;&lt;title&gt;Clinical practice guidelines for multiple endocrine neoplasia type 1 (MEN1)&lt;/title&gt;&lt;secondary-title&gt;The Journal of Clinical Endocrinology &amp;amp; Metabolism&lt;/secondary-title&gt;&lt;/titles&gt;&lt;periodical&gt;&lt;full-title&gt;The Journal of Clinical Endocrinology &amp;amp; Metabolism&lt;/full-title&gt;&lt;/periodical&gt;&lt;pages&gt;2990-3011&lt;/pages&gt;&lt;volume&gt;97&lt;/volume&gt;&lt;number&gt;9&lt;/number&gt;&lt;dates&gt;&lt;year&gt;2012&lt;/year&gt;&lt;/dates&gt;&lt;isbn&gt;0021-972X&lt;/isbn&gt;&lt;urls&gt;&lt;/urls&gt;&lt;/record&gt;&lt;/Cite&gt;&lt;/EndNote&gt;</w:instrText>
      </w:r>
      <w:r w:rsidR="0065207B">
        <w:rPr>
          <w:b/>
          <w:bCs/>
        </w:rPr>
        <w:fldChar w:fldCharType="separate"/>
      </w:r>
      <w:r w:rsidR="000C708B" w:rsidRPr="002E3967">
        <w:rPr>
          <w:b/>
          <w:bCs/>
          <w:noProof/>
          <w:vertAlign w:val="superscript"/>
        </w:rPr>
        <w:t>3</w:t>
      </w:r>
      <w:r w:rsidR="0065207B">
        <w:rPr>
          <w:b/>
          <w:bCs/>
        </w:rPr>
        <w:fldChar w:fldCharType="end"/>
      </w:r>
      <w:r>
        <w:t xml:space="preserve">. </w:t>
      </w:r>
      <w:r w:rsidR="00E94976">
        <w:t xml:space="preserve">Indications for these treatment(s) would take a multidisciplinary approach and more likely to be an adjunct or third line agent to other </w:t>
      </w:r>
      <w:r w:rsidR="00195F18">
        <w:t>treatment</w:t>
      </w:r>
      <w:r w:rsidR="00E94976">
        <w:t xml:space="preserve"> options described above. </w:t>
      </w:r>
    </w:p>
    <w:p w14:paraId="408F1339" w14:textId="77777777" w:rsidR="002B6E26" w:rsidRPr="00D57D5C" w:rsidRDefault="002B6E26" w:rsidP="008F7349">
      <w:pPr>
        <w:pStyle w:val="BodyText"/>
        <w:spacing w:line="360" w:lineRule="auto"/>
        <w:rPr>
          <w:b w:val="0"/>
          <w:bCs w:val="0"/>
          <w:u w:val="single"/>
        </w:rPr>
      </w:pPr>
    </w:p>
    <w:p w14:paraId="4BE14E65" w14:textId="77777777" w:rsidR="00FE6327" w:rsidRPr="00D57D5C" w:rsidRDefault="00FE6327" w:rsidP="00FE6327">
      <w:pPr>
        <w:pStyle w:val="BodyText"/>
        <w:spacing w:line="360" w:lineRule="auto"/>
        <w:ind w:left="360"/>
        <w:rPr>
          <w:bCs w:val="0"/>
          <w:u w:val="single"/>
        </w:rPr>
      </w:pPr>
      <w:r>
        <w:rPr>
          <w:bCs w:val="0"/>
          <w:u w:val="single"/>
        </w:rPr>
        <w:t>3.2</w:t>
      </w:r>
      <w:r w:rsidRPr="00D57D5C">
        <w:rPr>
          <w:bCs w:val="0"/>
          <w:u w:val="single"/>
        </w:rPr>
        <w:t xml:space="preserve">. </w:t>
      </w:r>
      <w:r>
        <w:rPr>
          <w:bCs w:val="0"/>
          <w:u w:val="single"/>
        </w:rPr>
        <w:t>F</w:t>
      </w:r>
      <w:r w:rsidRPr="00D57D5C">
        <w:rPr>
          <w:bCs w:val="0"/>
          <w:u w:val="single"/>
        </w:rPr>
        <w:t>unctioning pancreatic</w:t>
      </w:r>
      <w:r>
        <w:rPr>
          <w:bCs w:val="0"/>
          <w:u w:val="single"/>
        </w:rPr>
        <w:t xml:space="preserve"> neuroendocrine</w:t>
      </w:r>
      <w:r w:rsidRPr="00D57D5C">
        <w:rPr>
          <w:bCs w:val="0"/>
          <w:u w:val="single"/>
        </w:rPr>
        <w:t xml:space="preserve"> tumours</w:t>
      </w:r>
    </w:p>
    <w:p w14:paraId="1D89469F" w14:textId="77777777" w:rsidR="00D058AC" w:rsidRDefault="00D058AC" w:rsidP="00243FE4">
      <w:pPr>
        <w:pStyle w:val="BodyText"/>
        <w:spacing w:line="360" w:lineRule="auto"/>
        <w:rPr>
          <w:bCs w:val="0"/>
          <w:u w:val="single"/>
        </w:rPr>
      </w:pPr>
    </w:p>
    <w:p w14:paraId="3666F1A4" w14:textId="77777777" w:rsidR="00311BBA" w:rsidRPr="00D57D5C" w:rsidRDefault="00580348" w:rsidP="004D72A0">
      <w:pPr>
        <w:pStyle w:val="BodyText"/>
        <w:spacing w:line="360" w:lineRule="auto"/>
        <w:ind w:left="720"/>
        <w:rPr>
          <w:bCs w:val="0"/>
          <w:u w:val="single"/>
        </w:rPr>
      </w:pPr>
      <w:r>
        <w:rPr>
          <w:bCs w:val="0"/>
          <w:u w:val="single"/>
        </w:rPr>
        <w:t>3.2.</w:t>
      </w:r>
      <w:r w:rsidR="00FE6327">
        <w:rPr>
          <w:bCs w:val="0"/>
          <w:u w:val="single"/>
        </w:rPr>
        <w:t>1.</w:t>
      </w:r>
      <w:r>
        <w:rPr>
          <w:bCs w:val="0"/>
          <w:u w:val="single"/>
        </w:rPr>
        <w:t xml:space="preserve"> </w:t>
      </w:r>
      <w:r w:rsidR="00C34AED" w:rsidRPr="00C34AED">
        <w:rPr>
          <w:bCs w:val="0"/>
          <w:u w:val="single"/>
        </w:rPr>
        <w:t>Gastrinoma</w:t>
      </w:r>
      <w:r w:rsidR="00F44917">
        <w:rPr>
          <w:bCs w:val="0"/>
          <w:u w:val="single"/>
        </w:rPr>
        <w:t>s</w:t>
      </w:r>
    </w:p>
    <w:p w14:paraId="2650FD0B" w14:textId="77777777" w:rsidR="00566A62" w:rsidRDefault="00031BFF" w:rsidP="00A65DEE">
      <w:pPr>
        <w:pStyle w:val="BodyText"/>
        <w:spacing w:line="360" w:lineRule="auto"/>
        <w:ind w:left="720"/>
        <w:rPr>
          <w:b w:val="0"/>
          <w:bCs w:val="0"/>
        </w:rPr>
      </w:pPr>
      <w:r w:rsidRPr="00D57D5C">
        <w:rPr>
          <w:b w:val="0"/>
          <w:bCs w:val="0"/>
        </w:rPr>
        <w:t>Gastrinomas</w:t>
      </w:r>
      <w:r w:rsidR="00311BBA" w:rsidRPr="00D57D5C">
        <w:rPr>
          <w:b w:val="0"/>
          <w:bCs w:val="0"/>
        </w:rPr>
        <w:t xml:space="preserve"> are the most common functional MEN1-associated enteropancreatic tumours. Approximately 40% of MEN1 patients develop gastrinomas before the age of 40</w:t>
      </w:r>
      <w:r w:rsidR="0065207B" w:rsidRPr="00D57D5C">
        <w:rPr>
          <w:b w:val="0"/>
          <w:bCs w:val="0"/>
        </w:rPr>
        <w:fldChar w:fldCharType="begin"/>
      </w:r>
      <w:r w:rsidR="002F6617">
        <w:rPr>
          <w:b w:val="0"/>
          <w:bCs w:val="0"/>
        </w:rPr>
        <w:instrText xml:space="preserve"> ADDIN EN.CITE &lt;EndNote&gt;&lt;Cite&gt;&lt;Author&gt;Brandi&lt;/Author&gt;&lt;Year&gt;2001&lt;/Year&gt;&lt;RecNum&gt;210&lt;/RecNum&gt;&lt;DisplayText&gt;&lt;style face="superscript"&gt;2&lt;/style&gt;&lt;/DisplayText&gt;&lt;record&gt;&lt;rec-number&gt;210&lt;/rec-number&gt;&lt;foreign-keys&gt;&lt;key app="EN" db-id="dtpfdv9fj9rrzle9r0pp0s5jdfxda2wszxsv" timestamp="1448730550"&gt;210&lt;/key&gt;&lt;/foreign-keys&gt;&lt;ref-type name="Journal Article"&gt;17&lt;/ref-type&gt;&lt;contributors&gt;&lt;authors&gt;&lt;author&gt;Brandi, Maria Luisa&lt;/author&gt;&lt;author&gt;Gagel, Robert F&lt;/author&gt;&lt;author&gt;Angeli, Alberto&lt;/author&gt;&lt;author&gt;Bilezikian, John P&lt;/author&gt;&lt;author&gt;Beck-Peccoz, Paolo&lt;/author&gt;&lt;author&gt;Bordi, Cesare&lt;/author&gt;&lt;author&gt;Conte-Devolx, Bernard&lt;/author&gt;&lt;author&gt;Falchetti, Alberto&lt;/author&gt;&lt;author&gt;Gheri, Riccardo Gionata&lt;/author&gt;&lt;author&gt;Libroia, Alfonso&lt;/author&gt;&lt;/authors&gt;&lt;/contributors&gt;&lt;titles&gt;&lt;title&gt;Consensus: guidelines for diagnosis and therapy of MEN type 1 and type 2&lt;/title&gt;&lt;secondary-title&gt;The Journal of Clinical Endocrinology &amp;amp; Metabolism&lt;/secondary-title&gt;&lt;/titles&gt;&lt;periodical&gt;&lt;full-title&gt;The Journal of Clinical Endocrinology &amp;amp; Metabolism&lt;/full-title&gt;&lt;/periodical&gt;&lt;pages&gt;5658-5671&lt;/pages&gt;&lt;volume&gt;86&lt;/volume&gt;&lt;number&gt;12&lt;/number&gt;&lt;dates&gt;&lt;year&gt;2001&lt;/year&gt;&lt;/dates&gt;&lt;isbn&gt;0021-972X&lt;/isbn&gt;&lt;urls&gt;&lt;/urls&gt;&lt;/record&gt;&lt;/Cite&gt;&lt;/EndNote&gt;</w:instrText>
      </w:r>
      <w:r w:rsidR="0065207B" w:rsidRPr="00D57D5C">
        <w:rPr>
          <w:b w:val="0"/>
          <w:bCs w:val="0"/>
        </w:rPr>
        <w:fldChar w:fldCharType="separate"/>
      </w:r>
      <w:r w:rsidR="002F6617" w:rsidRPr="002F6617">
        <w:rPr>
          <w:b w:val="0"/>
          <w:bCs w:val="0"/>
          <w:noProof/>
          <w:vertAlign w:val="superscript"/>
        </w:rPr>
        <w:t>2</w:t>
      </w:r>
      <w:r w:rsidR="0065207B" w:rsidRPr="00D57D5C">
        <w:rPr>
          <w:b w:val="0"/>
          <w:bCs w:val="0"/>
        </w:rPr>
        <w:fldChar w:fldCharType="end"/>
      </w:r>
      <w:r w:rsidR="00311BBA" w:rsidRPr="00D57D5C">
        <w:rPr>
          <w:b w:val="0"/>
          <w:bCs w:val="0"/>
        </w:rPr>
        <w:t>. Patients with established disease often present with recurrent or multiple peptic ulceration</w:t>
      </w:r>
      <w:r w:rsidR="008939D4">
        <w:rPr>
          <w:b w:val="0"/>
          <w:bCs w:val="0"/>
        </w:rPr>
        <w:t xml:space="preserve"> marked with </w:t>
      </w:r>
      <w:r w:rsidR="001C7856">
        <w:rPr>
          <w:b w:val="0"/>
          <w:bCs w:val="0"/>
        </w:rPr>
        <w:t>hypergastrinaemia</w:t>
      </w:r>
      <w:r w:rsidR="008939D4">
        <w:rPr>
          <w:b w:val="0"/>
          <w:bCs w:val="0"/>
        </w:rPr>
        <w:t>, a condition referred to as Zollinger-Ellison syndrome (ZES)</w:t>
      </w:r>
      <w:r w:rsidR="0065207B" w:rsidRPr="00D57D5C">
        <w:rPr>
          <w:b w:val="0"/>
          <w:bCs w:val="0"/>
        </w:rPr>
        <w:fldChar w:fldCharType="begin"/>
      </w:r>
      <w:r w:rsidR="0001080F">
        <w:rPr>
          <w:b w:val="0"/>
          <w:bCs w:val="0"/>
        </w:rPr>
        <w:instrText xml:space="preserve"> ADDIN EN.CITE &lt;EndNote&gt;&lt;Cite&gt;&lt;Author&gt;Gibril&lt;/Author&gt;&lt;Year&gt;2004&lt;/Year&gt;&lt;RecNum&gt;212&lt;/RecNum&gt;&lt;DisplayText&gt;&lt;style face="superscript"&gt;38&lt;/style&gt;&lt;/DisplayText&gt;&lt;record&gt;&lt;rec-number&gt;212&lt;/rec-number&gt;&lt;foreign-keys&gt;&lt;key app="EN" db-id="dtpfdv9fj9rrzle9r0pp0s5jdfxda2wszxsv" timestamp="1448730741"&gt;212&lt;/key&gt;&lt;/foreign-keys&gt;&lt;ref-type name="Journal Article"&gt;17&lt;/ref-type&gt;&lt;contributors&gt;&lt;authors&gt;&lt;author&gt;Gibril, Fathia&lt;/author&gt;&lt;author&gt;Schumann, Michael&lt;/author&gt;&lt;author&gt;Pace, Andrea&lt;/author&gt;&lt;author&gt;Jensen, Robert T&lt;/author&gt;&lt;/authors&gt;&lt;/contributors&gt;&lt;titles&gt;&lt;title&gt;Multiple endocrine neoplasia type 1 and Zollinger-Ellison syndrome: a prospective study of 107 cases and comparison with 1009 cases from the literature&lt;/title&gt;&lt;secondary-title&gt;Medicine&lt;/secondary-title&gt;&lt;/titles&gt;&lt;periodical&gt;&lt;full-title&gt;Medicine&lt;/full-title&gt;&lt;/periodical&gt;&lt;pages&gt;43-83&lt;/pages&gt;&lt;volume&gt;83&lt;/volume&gt;&lt;number&gt;1&lt;/number&gt;&lt;dates&gt;&lt;year&gt;2004&lt;/year&gt;&lt;/dates&gt;&lt;isbn&gt;0025-7974&lt;/isbn&gt;&lt;urls&gt;&lt;/urls&gt;&lt;/record&gt;&lt;/Cite&gt;&lt;/EndNote&gt;</w:instrText>
      </w:r>
      <w:r w:rsidR="0065207B" w:rsidRPr="00D57D5C">
        <w:rPr>
          <w:b w:val="0"/>
          <w:bCs w:val="0"/>
        </w:rPr>
        <w:fldChar w:fldCharType="separate"/>
      </w:r>
      <w:r w:rsidR="0001080F" w:rsidRPr="0001080F">
        <w:rPr>
          <w:b w:val="0"/>
          <w:bCs w:val="0"/>
          <w:noProof/>
          <w:vertAlign w:val="superscript"/>
        </w:rPr>
        <w:t>38</w:t>
      </w:r>
      <w:r w:rsidR="0065207B" w:rsidRPr="00D57D5C">
        <w:rPr>
          <w:b w:val="0"/>
          <w:bCs w:val="0"/>
        </w:rPr>
        <w:fldChar w:fldCharType="end"/>
      </w:r>
      <w:r w:rsidR="00311BBA" w:rsidRPr="00D57D5C">
        <w:rPr>
          <w:b w:val="0"/>
          <w:bCs w:val="0"/>
        </w:rPr>
        <w:t xml:space="preserve">. </w:t>
      </w:r>
      <w:r w:rsidR="00BF6F96">
        <w:rPr>
          <w:b w:val="0"/>
          <w:bCs w:val="0"/>
        </w:rPr>
        <w:t>S</w:t>
      </w:r>
      <w:r w:rsidR="00A042DD">
        <w:rPr>
          <w:b w:val="0"/>
          <w:bCs w:val="0"/>
        </w:rPr>
        <w:t>ymptoms</w:t>
      </w:r>
      <w:r w:rsidR="00BF6F96">
        <w:rPr>
          <w:b w:val="0"/>
          <w:bCs w:val="0"/>
        </w:rPr>
        <w:t xml:space="preserve"> preceding diagnosis</w:t>
      </w:r>
      <w:r w:rsidR="00A042DD">
        <w:rPr>
          <w:b w:val="0"/>
          <w:bCs w:val="0"/>
        </w:rPr>
        <w:t xml:space="preserve"> include</w:t>
      </w:r>
      <w:r w:rsidR="0020762A">
        <w:rPr>
          <w:b w:val="0"/>
          <w:bCs w:val="0"/>
        </w:rPr>
        <w:t xml:space="preserve"> abdominal pain, </w:t>
      </w:r>
      <w:r w:rsidR="00F86F50">
        <w:rPr>
          <w:b w:val="0"/>
          <w:bCs w:val="0"/>
        </w:rPr>
        <w:t xml:space="preserve">dyspepsia, </w:t>
      </w:r>
      <w:r w:rsidR="00BC06BA">
        <w:rPr>
          <w:b w:val="0"/>
          <w:bCs w:val="0"/>
        </w:rPr>
        <w:t xml:space="preserve">and </w:t>
      </w:r>
      <w:r w:rsidR="0020762A">
        <w:rPr>
          <w:b w:val="0"/>
          <w:bCs w:val="0"/>
        </w:rPr>
        <w:t>diarrhoea</w:t>
      </w:r>
      <w:r w:rsidR="00AC5398">
        <w:rPr>
          <w:b w:val="0"/>
          <w:bCs w:val="0"/>
        </w:rPr>
        <w:t xml:space="preserve"> (table</w:t>
      </w:r>
      <w:r w:rsidR="00A65DEE">
        <w:rPr>
          <w:b w:val="0"/>
          <w:bCs w:val="0"/>
        </w:rPr>
        <w:t xml:space="preserve"> 4</w:t>
      </w:r>
      <w:r w:rsidR="00AC5398">
        <w:rPr>
          <w:b w:val="0"/>
          <w:bCs w:val="0"/>
        </w:rPr>
        <w:t>)</w:t>
      </w:r>
      <w:r w:rsidR="00027871">
        <w:rPr>
          <w:b w:val="0"/>
          <w:bCs w:val="0"/>
        </w:rPr>
        <w:t>.</w:t>
      </w:r>
      <w:r w:rsidR="00F31B3E">
        <w:rPr>
          <w:b w:val="0"/>
          <w:bCs w:val="0"/>
        </w:rPr>
        <w:t xml:space="preserve"> </w:t>
      </w:r>
    </w:p>
    <w:p w14:paraId="0C084805" w14:textId="77777777" w:rsidR="00566A62" w:rsidRDefault="00566A62" w:rsidP="004D72A0">
      <w:pPr>
        <w:pStyle w:val="BodyText"/>
        <w:spacing w:line="360" w:lineRule="auto"/>
        <w:ind w:left="720"/>
        <w:rPr>
          <w:b w:val="0"/>
          <w:bCs w:val="0"/>
        </w:rPr>
      </w:pPr>
    </w:p>
    <w:p w14:paraId="34BFA40F" w14:textId="77777777" w:rsidR="00031BFF" w:rsidRDefault="00F31B3E" w:rsidP="00F05555">
      <w:pPr>
        <w:pStyle w:val="BodyText"/>
        <w:spacing w:line="360" w:lineRule="auto"/>
        <w:ind w:left="720"/>
        <w:rPr>
          <w:b w:val="0"/>
          <w:bCs w:val="0"/>
        </w:rPr>
      </w:pPr>
      <w:r>
        <w:rPr>
          <w:b w:val="0"/>
          <w:bCs w:val="0"/>
        </w:rPr>
        <w:t>ZES often co-exists with primary hyperpara</w:t>
      </w:r>
      <w:r w:rsidR="00CD0377">
        <w:rPr>
          <w:b w:val="0"/>
          <w:bCs w:val="0"/>
        </w:rPr>
        <w:t xml:space="preserve">thyroidism and </w:t>
      </w:r>
      <w:r w:rsidR="00471796">
        <w:rPr>
          <w:b w:val="0"/>
          <w:bCs w:val="0"/>
        </w:rPr>
        <w:t xml:space="preserve">consequently hypercalcaemia is </w:t>
      </w:r>
      <w:r w:rsidR="003037B8">
        <w:rPr>
          <w:b w:val="0"/>
          <w:bCs w:val="0"/>
        </w:rPr>
        <w:t xml:space="preserve">frequently </w:t>
      </w:r>
      <w:r w:rsidR="00DD69AE">
        <w:rPr>
          <w:b w:val="0"/>
          <w:bCs w:val="0"/>
        </w:rPr>
        <w:t>seen</w:t>
      </w:r>
      <w:r w:rsidR="00471796">
        <w:rPr>
          <w:b w:val="0"/>
          <w:bCs w:val="0"/>
        </w:rPr>
        <w:t xml:space="preserve"> with hypergastrinaemia. </w:t>
      </w:r>
      <w:r w:rsidR="00F05555">
        <w:rPr>
          <w:b w:val="0"/>
          <w:bCs w:val="0"/>
        </w:rPr>
        <w:t>M</w:t>
      </w:r>
      <w:r w:rsidR="00566A62">
        <w:rPr>
          <w:b w:val="0"/>
          <w:bCs w:val="0"/>
        </w:rPr>
        <w:t>anagement of primary hyperparathyroidism to restore normal calcium levels can</w:t>
      </w:r>
      <w:r w:rsidR="00A300D4">
        <w:rPr>
          <w:b w:val="0"/>
          <w:bCs w:val="0"/>
        </w:rPr>
        <w:t xml:space="preserve"> help</w:t>
      </w:r>
      <w:r w:rsidR="00566A62">
        <w:rPr>
          <w:b w:val="0"/>
          <w:bCs w:val="0"/>
        </w:rPr>
        <w:t xml:space="preserve"> improve clinical symptoms and gastrin levels in up to 20% of MEN1 patients</w:t>
      </w:r>
      <w:r w:rsidR="0065207B">
        <w:rPr>
          <w:b w:val="0"/>
          <w:bCs w:val="0"/>
        </w:rPr>
        <w:fldChar w:fldCharType="begin"/>
      </w:r>
      <w:r w:rsidR="0001080F">
        <w:rPr>
          <w:b w:val="0"/>
          <w:bCs w:val="0"/>
        </w:rPr>
        <w:instrText xml:space="preserve"> ADDIN EN.CITE &lt;EndNote&gt;&lt;Cite&gt;&lt;Author&gt;Norton&lt;/Author&gt;&lt;Year&gt;2008&lt;/Year&gt;&lt;RecNum&gt;811&lt;/RecNum&gt;&lt;DisplayText&gt;&lt;style face="superscript"&gt;39&lt;/style&gt;&lt;/DisplayText&gt;&lt;record&gt;&lt;rec-number&gt;811&lt;/rec-number&gt;&lt;foreign-keys&gt;&lt;key app="EN" db-id="dtpfdv9fj9rrzle9r0pp0s5jdfxda2wszxsv" timestamp="1469539913"&gt;811&lt;/key&gt;&lt;/foreign-keys&gt;&lt;ref-type name="Journal Article"&gt;17&lt;/ref-type&gt;&lt;contributors&gt;&lt;authors&gt;&lt;author&gt;Norton, Jeffrey A&lt;/author&gt;&lt;author&gt;Venzon, David J&lt;/author&gt;&lt;author&gt;Berna, Marc J&lt;/author&gt;&lt;author&gt;Alexander, HR&lt;/author&gt;&lt;author&gt;Frake, DL&lt;/author&gt;&lt;author&gt;Libutti, Stephen K&lt;/author&gt;&lt;author&gt;Marx, Stephen J&lt;/author&gt;&lt;author&gt;Gibril, Fathia&lt;/author&gt;&lt;author&gt;Jensen, Robert T&lt;/author&gt;&lt;/authors&gt;&lt;/contributors&gt;&lt;titles&gt;&lt;title&gt;Prospective Study of Surgery for Primary Hyperparathyroidism (HPT) in Multiple Endocrine Neoplasia-type 1 (MEN1), and Zollinger-Ellison syndrome (ZES): Long-term Outcome of a More Virulent form of HPT&lt;/title&gt;&lt;secondary-title&gt;Annals of surgery&lt;/secondary-title&gt;&lt;/titles&gt;&lt;periodical&gt;&lt;full-title&gt;Annals of surgery&lt;/full-title&gt;&lt;/periodical&gt;&lt;pages&gt;501&lt;/pages&gt;&lt;volume&gt;247&lt;/volume&gt;&lt;number&gt;3&lt;/number&gt;&lt;dates&gt;&lt;year&gt;2008&lt;/year&gt;&lt;/dates&gt;&lt;urls&gt;&lt;/urls&gt;&lt;/record&gt;&lt;/Cite&gt;&lt;/EndNote&gt;</w:instrText>
      </w:r>
      <w:r w:rsidR="0065207B">
        <w:rPr>
          <w:b w:val="0"/>
          <w:bCs w:val="0"/>
        </w:rPr>
        <w:fldChar w:fldCharType="separate"/>
      </w:r>
      <w:r w:rsidR="0001080F" w:rsidRPr="0001080F">
        <w:rPr>
          <w:b w:val="0"/>
          <w:bCs w:val="0"/>
          <w:noProof/>
          <w:vertAlign w:val="superscript"/>
        </w:rPr>
        <w:t>39</w:t>
      </w:r>
      <w:r w:rsidR="0065207B">
        <w:rPr>
          <w:b w:val="0"/>
          <w:bCs w:val="0"/>
        </w:rPr>
        <w:fldChar w:fldCharType="end"/>
      </w:r>
      <w:r w:rsidR="00566A62">
        <w:rPr>
          <w:b w:val="0"/>
          <w:bCs w:val="0"/>
        </w:rPr>
        <w:t xml:space="preserve">. </w:t>
      </w:r>
    </w:p>
    <w:p w14:paraId="3705AECA" w14:textId="77777777" w:rsidR="008F7349" w:rsidRDefault="008F7349" w:rsidP="004D72A0">
      <w:pPr>
        <w:pStyle w:val="BodyText"/>
        <w:spacing w:line="360" w:lineRule="auto"/>
        <w:ind w:left="720"/>
        <w:rPr>
          <w:b w:val="0"/>
          <w:bCs w:val="0"/>
        </w:rPr>
      </w:pPr>
    </w:p>
    <w:p w14:paraId="700F3EF7" w14:textId="77777777" w:rsidR="00C00DC3" w:rsidRDefault="00E10D9F" w:rsidP="00E10D9F">
      <w:pPr>
        <w:pStyle w:val="BodyText"/>
        <w:spacing w:line="360" w:lineRule="auto"/>
        <w:ind w:left="720"/>
        <w:rPr>
          <w:b w:val="0"/>
          <w:bCs w:val="0"/>
        </w:rPr>
      </w:pPr>
      <w:r w:rsidRPr="00D57D5C">
        <w:rPr>
          <w:b w:val="0"/>
          <w:bCs w:val="0"/>
        </w:rPr>
        <w:t xml:space="preserve">The majority of gastrinomas in MEN1 patients are located within the duodenum, </w:t>
      </w:r>
      <w:r>
        <w:rPr>
          <w:b w:val="0"/>
          <w:bCs w:val="0"/>
        </w:rPr>
        <w:t xml:space="preserve">are </w:t>
      </w:r>
      <w:r w:rsidRPr="00D57D5C">
        <w:rPr>
          <w:b w:val="0"/>
          <w:bCs w:val="0"/>
        </w:rPr>
        <w:t>multiple and small (&lt; 0.5 cm)</w:t>
      </w:r>
      <w:r w:rsidR="0065207B" w:rsidRPr="00D57D5C">
        <w:fldChar w:fldCharType="begin">
          <w:fldData xml:space="preserve">PEVuZE5vdGU+PENpdGU+PEF1dGhvcj5ZYXRlczwvQXV0aG9yPjxZZWFyPjIwMTU8L1llYXI+PFJl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</w:fldData>
        </w:fldChar>
      </w:r>
      <w:r w:rsidR="0001080F">
        <w:rPr>
          <w:b w:val="0"/>
          <w:bCs w:val="0"/>
        </w:rPr>
        <w:instrText xml:space="preserve"> ADDIN EN.CITE </w:instrText>
      </w:r>
      <w:r w:rsidR="0065207B">
        <w:fldChar w:fldCharType="begin">
          <w:fldData xml:space="preserve">PEVuZE5vdGU+PENpdGU+PEF1dGhvcj5ZYXRlczwvQXV0aG9yPjxZZWFyPjIwMTU8L1llYXI+PFJl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</w:fldData>
        </w:fldChar>
      </w:r>
      <w:r w:rsidR="0001080F">
        <w:rPr>
          <w:b w:val="0"/>
          <w:bCs w:val="0"/>
        </w:rPr>
        <w:instrText xml:space="preserve"> ADDIN EN.CITE.DATA </w:instrText>
      </w:r>
      <w:r w:rsidR="0065207B">
        <w:fldChar w:fldCharType="end"/>
      </w:r>
      <w:r w:rsidR="0065207B" w:rsidRPr="00D57D5C">
        <w:fldChar w:fldCharType="separate"/>
      </w:r>
      <w:r w:rsidR="0001080F" w:rsidRPr="0001080F">
        <w:rPr>
          <w:b w:val="0"/>
          <w:bCs w:val="0"/>
          <w:noProof/>
          <w:vertAlign w:val="superscript"/>
        </w:rPr>
        <w:t>3,16,19</w:t>
      </w:r>
      <w:r w:rsidR="0065207B" w:rsidRPr="00D57D5C">
        <w:fldChar w:fldCharType="end"/>
      </w:r>
      <w:r w:rsidRPr="00D57D5C">
        <w:rPr>
          <w:b w:val="0"/>
          <w:bCs w:val="0"/>
        </w:rPr>
        <w:t>. Although less frequent, these tumours can also occur in the pancreas.</w:t>
      </w:r>
      <w:r w:rsidR="0002580B">
        <w:rPr>
          <w:b w:val="0"/>
          <w:bCs w:val="0"/>
        </w:rPr>
        <w:t xml:space="preserve"> </w:t>
      </w:r>
      <w:r w:rsidR="00D20668">
        <w:rPr>
          <w:b w:val="0"/>
          <w:bCs w:val="0"/>
        </w:rPr>
        <w:t>It is important to remember that in a patient with ZES, an</w:t>
      </w:r>
      <w:r w:rsidR="0002580B">
        <w:rPr>
          <w:b w:val="0"/>
          <w:bCs w:val="0"/>
        </w:rPr>
        <w:t xml:space="preserve"> </w:t>
      </w:r>
      <w:r w:rsidR="00B86E45">
        <w:rPr>
          <w:b w:val="0"/>
          <w:bCs w:val="0"/>
        </w:rPr>
        <w:t>observable tumour</w:t>
      </w:r>
      <w:r w:rsidR="0002580B">
        <w:rPr>
          <w:b w:val="0"/>
          <w:bCs w:val="0"/>
        </w:rPr>
        <w:t xml:space="preserve"> in the pancreas cannot be presumed to be </w:t>
      </w:r>
      <w:r w:rsidR="00D20668">
        <w:rPr>
          <w:b w:val="0"/>
          <w:bCs w:val="0"/>
        </w:rPr>
        <w:t xml:space="preserve">the </w:t>
      </w:r>
      <w:r w:rsidR="0002580B">
        <w:rPr>
          <w:b w:val="0"/>
          <w:bCs w:val="0"/>
        </w:rPr>
        <w:t>gastrinoma</w:t>
      </w:r>
      <w:r w:rsidR="00D20668">
        <w:rPr>
          <w:b w:val="0"/>
          <w:bCs w:val="0"/>
        </w:rPr>
        <w:t>,</w:t>
      </w:r>
      <w:r w:rsidR="006A7089">
        <w:rPr>
          <w:b w:val="0"/>
          <w:bCs w:val="0"/>
        </w:rPr>
        <w:t xml:space="preserve"> as non-functioning tumours can co-exist</w:t>
      </w:r>
      <w:r w:rsidR="00D20668">
        <w:rPr>
          <w:b w:val="0"/>
          <w:bCs w:val="0"/>
        </w:rPr>
        <w:t xml:space="preserve"> and the gastrinoma(s) are often microscopic</w:t>
      </w:r>
      <w:r w:rsidR="006A7089">
        <w:rPr>
          <w:b w:val="0"/>
          <w:bCs w:val="0"/>
        </w:rPr>
        <w:t>.</w:t>
      </w:r>
    </w:p>
    <w:p w14:paraId="13EF83CB" w14:textId="77777777" w:rsidR="005D385D" w:rsidRDefault="005D385D" w:rsidP="00E10D9F">
      <w:pPr>
        <w:pStyle w:val="BodyText"/>
        <w:spacing w:line="360" w:lineRule="auto"/>
        <w:ind w:left="720"/>
        <w:rPr>
          <w:b w:val="0"/>
          <w:bCs w:val="0"/>
        </w:rPr>
      </w:pPr>
    </w:p>
    <w:p w14:paraId="669FB22C" w14:textId="77777777" w:rsidR="000560EC" w:rsidRDefault="000560EC" w:rsidP="00156451">
      <w:pPr>
        <w:pStyle w:val="BodyText"/>
        <w:spacing w:line="360" w:lineRule="auto"/>
        <w:ind w:left="720"/>
        <w:rPr>
          <w:b w:val="0"/>
          <w:bCs w:val="0"/>
        </w:rPr>
      </w:pPr>
      <w:r w:rsidRPr="00D57D5C">
        <w:rPr>
          <w:b w:val="0"/>
          <w:bCs w:val="0"/>
        </w:rPr>
        <w:t>Previous mortality from GI haemorrhage has significantly reduced since the introduction of drugs inhibiting gastric-acid secretion. Now, the major cause of mortality is due to malignant sequelae related to tumour site, tumour size, and presence of hepatic metastases</w:t>
      </w:r>
      <w:r w:rsidR="0065207B" w:rsidRPr="00D57D5C">
        <w:rPr>
          <w:b w:val="0"/>
          <w:bCs w:val="0"/>
        </w:rPr>
        <w:fldChar w:fldCharType="begin">
          <w:fldData xml:space="preserve">PEVuZE5vdGU+PENpdGU+PEF1dGhvcj5UaGFra2VyPC9BdXRob3I+PFllYXI+MjAxMjwvWWVhcj48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==
</w:fldData>
        </w:fldChar>
      </w:r>
      <w:r w:rsidR="0001080F">
        <w:rPr>
          <w:b w:val="0"/>
          <w:bCs w:val="0"/>
        </w:rPr>
        <w:instrText xml:space="preserve"> ADDIN EN.CITE </w:instrText>
      </w:r>
      <w:r w:rsidR="0065207B">
        <w:rPr>
          <w:b w:val="0"/>
          <w:bCs w:val="0"/>
        </w:rPr>
        <w:fldChar w:fldCharType="begin">
          <w:fldData xml:space="preserve">PEVuZE5vdGU+PENpdGU+PEF1dGhvcj5UaGFra2VyPC9BdXRob3I+PFllYXI+MjAxMjwvWWVhcj48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==
</w:fldData>
        </w:fldChar>
      </w:r>
      <w:r w:rsidR="0001080F">
        <w:rPr>
          <w:b w:val="0"/>
          <w:bCs w:val="0"/>
        </w:rPr>
        <w:instrText xml:space="preserve"> ADDIN EN.CITE.DATA </w:instrText>
      </w:r>
      <w:r w:rsidR="0065207B">
        <w:rPr>
          <w:b w:val="0"/>
          <w:bCs w:val="0"/>
        </w:rPr>
      </w:r>
      <w:r w:rsidR="0065207B">
        <w:rPr>
          <w:b w:val="0"/>
          <w:bCs w:val="0"/>
        </w:rPr>
        <w:fldChar w:fldCharType="end"/>
      </w:r>
      <w:r w:rsidR="0065207B" w:rsidRPr="00D57D5C">
        <w:rPr>
          <w:b w:val="0"/>
          <w:bCs w:val="0"/>
        </w:rPr>
      </w:r>
      <w:r w:rsidR="0065207B" w:rsidRPr="00D57D5C">
        <w:rPr>
          <w:b w:val="0"/>
          <w:bCs w:val="0"/>
        </w:rPr>
        <w:fldChar w:fldCharType="separate"/>
      </w:r>
      <w:r w:rsidR="0001080F" w:rsidRPr="0001080F">
        <w:rPr>
          <w:b w:val="0"/>
          <w:bCs w:val="0"/>
          <w:noProof/>
          <w:vertAlign w:val="superscript"/>
        </w:rPr>
        <w:t>3,40</w:t>
      </w:r>
      <w:r w:rsidR="0065207B" w:rsidRPr="00D57D5C">
        <w:rPr>
          <w:b w:val="0"/>
          <w:bCs w:val="0"/>
        </w:rPr>
        <w:fldChar w:fldCharType="end"/>
      </w:r>
      <w:r w:rsidRPr="00D57D5C">
        <w:rPr>
          <w:b w:val="0"/>
          <w:bCs w:val="0"/>
        </w:rPr>
        <w:t>.</w:t>
      </w:r>
      <w:r w:rsidR="00156451">
        <w:rPr>
          <w:b w:val="0"/>
          <w:bCs w:val="0"/>
        </w:rPr>
        <w:t xml:space="preserve"> Aggressive disease, defined as an increase in tumour growth</w:t>
      </w:r>
      <w:r w:rsidR="004B52F7">
        <w:rPr>
          <w:b w:val="0"/>
          <w:bCs w:val="0"/>
        </w:rPr>
        <w:t xml:space="preserve"> </w:t>
      </w:r>
      <m:oMath>
        <m:r>
          <m:rPr>
            <m:sty m:val="bi"/>
          </m:rPr>
          <w:rPr>
            <w:rFonts w:ascii="Cambria Math" w:hAnsi="Cambria Math"/>
          </w:rPr>
          <m:t>≥</m:t>
        </m:r>
      </m:oMath>
      <w:r w:rsidR="00156451">
        <w:rPr>
          <w:b w:val="0"/>
          <w:bCs w:val="0"/>
        </w:rPr>
        <w:t xml:space="preserve"> 25% per month or new lesion(s) at annual follow-up, has been shown to significantly decrease survival</w:t>
      </w:r>
      <w:r w:rsidR="0065207B">
        <w:rPr>
          <w:b w:val="0"/>
          <w:bCs w:val="0"/>
        </w:rPr>
        <w:fldChar w:fldCharType="begin"/>
      </w:r>
      <w:r w:rsidR="0001080F">
        <w:rPr>
          <w:b w:val="0"/>
          <w:bCs w:val="0"/>
        </w:rPr>
        <w:instrText xml:space="preserve"> ADDIN EN.CITE &lt;EndNote&gt;&lt;Cite&gt;&lt;Author&gt;Gibril&lt;/Author&gt;&lt;Year&gt;2001&lt;/Year&gt;&lt;RecNum&gt;796&lt;/RecNum&gt;&lt;DisplayText&gt;&lt;style face="superscript"&gt;41&lt;/style&gt;&lt;/DisplayText&gt;&lt;record&gt;&lt;rec-number&gt;796&lt;/rec-number&gt;&lt;foreign-keys&gt;&lt;key app="EN" db-id="dtpfdv9fj9rrzle9r0pp0s5jdfxda2wszxsv" timestamp="1469382452"&gt;796&lt;/key&gt;&lt;/foreign-keys&gt;&lt;ref-type name="Journal Article"&gt;17&lt;/ref-type&gt;&lt;contributors&gt;&lt;authors&gt;&lt;author&gt;Gibril, Fathia&lt;/author&gt;&lt;author&gt;Venzon, David J&lt;/author&gt;&lt;author&gt;Ojeaburu, Jeremiah V&lt;/author&gt;&lt;author&gt;Bashir, Showkat&lt;/author&gt;&lt;author&gt;Jensen, Robert T&lt;/author&gt;&lt;/authors&gt;&lt;/contributors&gt;&lt;titles&gt;&lt;title&gt;Prospective study of the natural history of gastrinoma in patients with MEN1: definition of an aggressive and a nonaggressive form&lt;/title&gt;&lt;secondary-title&gt;The Journal of Clinical Endocrinology &amp;amp; Metabolism&lt;/secondary-title&gt;&lt;/titles&gt;&lt;periodical&gt;&lt;full-title&gt;The Journal of Clinical Endocrinology &amp;amp; Metabolism&lt;/full-title&gt;&lt;/periodical&gt;&lt;pages&gt;5282-5293&lt;/pages&gt;&lt;volume&gt;86&lt;/volume&gt;&lt;number&gt;11&lt;/number&gt;&lt;dates&gt;&lt;year&gt;2001&lt;/year&gt;&lt;/dates&gt;&lt;isbn&gt;0021-972X&lt;/isbn&gt;&lt;urls&gt;&lt;/urls&gt;&lt;/record&gt;&lt;/Cite&gt;&lt;/EndNote&gt;</w:instrText>
      </w:r>
      <w:r w:rsidR="0065207B">
        <w:rPr>
          <w:b w:val="0"/>
          <w:bCs w:val="0"/>
        </w:rPr>
        <w:fldChar w:fldCharType="separate"/>
      </w:r>
      <w:r w:rsidR="0001080F" w:rsidRPr="0001080F">
        <w:rPr>
          <w:b w:val="0"/>
          <w:bCs w:val="0"/>
          <w:noProof/>
          <w:vertAlign w:val="superscript"/>
        </w:rPr>
        <w:t>41</w:t>
      </w:r>
      <w:r w:rsidR="0065207B">
        <w:rPr>
          <w:b w:val="0"/>
          <w:bCs w:val="0"/>
        </w:rPr>
        <w:fldChar w:fldCharType="end"/>
      </w:r>
      <w:r w:rsidR="00156451">
        <w:rPr>
          <w:b w:val="0"/>
          <w:bCs w:val="0"/>
        </w:rPr>
        <w:t>.</w:t>
      </w:r>
      <w:r w:rsidR="002B280F">
        <w:rPr>
          <w:b w:val="0"/>
          <w:bCs w:val="0"/>
        </w:rPr>
        <w:t xml:space="preserve"> </w:t>
      </w:r>
      <w:r w:rsidR="00F373FE">
        <w:rPr>
          <w:b w:val="0"/>
          <w:bCs w:val="0"/>
        </w:rPr>
        <w:t>Otherwise</w:t>
      </w:r>
      <w:r w:rsidR="002B280F">
        <w:rPr>
          <w:b w:val="0"/>
          <w:bCs w:val="0"/>
        </w:rPr>
        <w:t>, s</w:t>
      </w:r>
      <w:r w:rsidRPr="00D57D5C">
        <w:rPr>
          <w:b w:val="0"/>
          <w:bCs w:val="0"/>
        </w:rPr>
        <w:t>urvival in MEN1 patients with gastrinomas &lt; 3 cm</w:t>
      </w:r>
      <w:r w:rsidR="00567C21">
        <w:rPr>
          <w:b w:val="0"/>
          <w:bCs w:val="0"/>
        </w:rPr>
        <w:t xml:space="preserve"> is relatively good and</w:t>
      </w:r>
      <w:r w:rsidRPr="00D57D5C">
        <w:rPr>
          <w:b w:val="0"/>
          <w:bCs w:val="0"/>
        </w:rPr>
        <w:t xml:space="preserve"> has been</w:t>
      </w:r>
      <w:r w:rsidR="004B52F7">
        <w:rPr>
          <w:b w:val="0"/>
          <w:bCs w:val="0"/>
        </w:rPr>
        <w:t xml:space="preserve"> reported to be 95% at 15 years</w:t>
      </w:r>
      <w:r w:rsidRPr="00D57D5C">
        <w:rPr>
          <w:b w:val="0"/>
          <w:bCs w:val="0"/>
        </w:rPr>
        <w:t xml:space="preserve"> and 52% at 15 years if hepatic metastases are</w:t>
      </w:r>
      <w:r w:rsidR="00710DF1">
        <w:rPr>
          <w:b w:val="0"/>
          <w:bCs w:val="0"/>
        </w:rPr>
        <w:t xml:space="preserve"> present (lymph node metastases</w:t>
      </w:r>
      <w:r w:rsidRPr="00D57D5C">
        <w:rPr>
          <w:b w:val="0"/>
          <w:bCs w:val="0"/>
        </w:rPr>
        <w:t xml:space="preserve"> does not adversely affect survival)</w:t>
      </w:r>
      <w:r w:rsidR="0065207B" w:rsidRPr="00D57D5C">
        <w:rPr>
          <w:b w:val="0"/>
          <w:bCs w:val="0"/>
        </w:rPr>
        <w:fldChar w:fldCharType="begin"/>
      </w:r>
      <w:r>
        <w:rPr>
          <w:b w:val="0"/>
          <w:bCs w:val="0"/>
        </w:rPr>
        <w:instrText xml:space="preserve"> ADDIN EN.CITE &lt;EndNote&gt;&lt;Cite&gt;&lt;Author&gt;Thakker&lt;/Author&gt;&lt;Year&gt;2012&lt;/Year&gt;&lt;RecNum&gt;188&lt;/RecNum&gt;&lt;DisplayText&gt;&lt;style face="superscript"&gt;3&lt;/style&gt;&lt;/DisplayText&gt;&lt;record&gt;&lt;rec-number&gt;188&lt;/rec-number&gt;&lt;foreign-keys&gt;&lt;key app="EN" db-id="dtpfdv9fj9rrzle9r0pp0s5jdfxda2wszxsv" timestamp="1448725818"&gt;188&lt;/key&gt;&lt;/foreign-keys&gt;&lt;ref-type name="Journal Article"&gt;17&lt;/ref-type&gt;&lt;contributors&gt;&lt;authors&gt;&lt;author&gt;Thakker, Rajesh V&lt;/author&gt;&lt;author&gt;Newey, Paul J&lt;/author&gt;&lt;author&gt;Walls, Gerard V&lt;/author&gt;&lt;author&gt;Bilezikian, John&lt;/author&gt;&lt;author&gt;Dralle, Henning&lt;/author&gt;&lt;author&gt;Ebeling, Peter R&lt;/author&gt;&lt;author&gt;Melmed, Shlomo&lt;/author&gt;&lt;author&gt;Sakurai, Akihiro&lt;/author&gt;&lt;author&gt;Tonelli, Francesco&lt;/author&gt;&lt;author&gt;Brandi, Maria Luisa&lt;/author&gt;&lt;/authors&gt;&lt;/contributors&gt;&lt;titles&gt;&lt;title&gt;Clinical practice guidelines for multiple endocrine neoplasia type 1 (MEN1)&lt;/title&gt;&lt;secondary-title&gt;The Journal of Clinical Endocrinology &amp;amp; Metabolism&lt;/secondary-title&gt;&lt;/titles&gt;&lt;periodical&gt;&lt;full-title&gt;The Journal of Clinical Endocrinology &amp;amp; Metabolism&lt;/full-title&gt;&lt;/periodical&gt;&lt;pages&gt;2990-3011&lt;/pages&gt;&lt;volume&gt;97&lt;/volume&gt;&lt;number&gt;9&lt;/number&gt;&lt;dates&gt;&lt;year&gt;2012&lt;/year&gt;&lt;/dates&gt;&lt;isbn&gt;0021-972X&lt;/isbn&gt;&lt;urls&gt;&lt;/urls&gt;&lt;/record&gt;&lt;/Cite&gt;&lt;/EndNote&gt;</w:instrText>
      </w:r>
      <w:r w:rsidR="0065207B" w:rsidRPr="00D57D5C">
        <w:rPr>
          <w:b w:val="0"/>
          <w:bCs w:val="0"/>
        </w:rPr>
        <w:fldChar w:fldCharType="separate"/>
      </w:r>
      <w:r w:rsidRPr="002F6617">
        <w:rPr>
          <w:b w:val="0"/>
          <w:bCs w:val="0"/>
          <w:noProof/>
          <w:vertAlign w:val="superscript"/>
        </w:rPr>
        <w:t>3</w:t>
      </w:r>
      <w:r w:rsidR="0065207B" w:rsidRPr="00D57D5C">
        <w:rPr>
          <w:b w:val="0"/>
          <w:bCs w:val="0"/>
        </w:rPr>
        <w:fldChar w:fldCharType="end"/>
      </w:r>
      <w:r w:rsidRPr="00D57D5C">
        <w:rPr>
          <w:b w:val="0"/>
          <w:bCs w:val="0"/>
        </w:rPr>
        <w:t>.</w:t>
      </w:r>
      <w:r>
        <w:rPr>
          <w:b w:val="0"/>
          <w:bCs w:val="0"/>
        </w:rPr>
        <w:t xml:space="preserve"> At present, there are no clinical or molecular genetic factors that can distinguish an aggressive phenotype.</w:t>
      </w:r>
      <w:r w:rsidR="00A96987">
        <w:rPr>
          <w:b w:val="0"/>
          <w:bCs w:val="0"/>
        </w:rPr>
        <w:t xml:space="preserve"> Therefore</w:t>
      </w:r>
      <w:r w:rsidR="00AF75A4">
        <w:rPr>
          <w:b w:val="0"/>
          <w:bCs w:val="0"/>
        </w:rPr>
        <w:t>,</w:t>
      </w:r>
      <w:r w:rsidR="00A96987">
        <w:rPr>
          <w:b w:val="0"/>
          <w:bCs w:val="0"/>
        </w:rPr>
        <w:t xml:space="preserve"> confirming diagnosis and regular imaging is key.</w:t>
      </w:r>
    </w:p>
    <w:p w14:paraId="1783415E" w14:textId="77777777" w:rsidR="00213BF9" w:rsidRDefault="00213BF9" w:rsidP="004D72A0">
      <w:pPr>
        <w:pStyle w:val="BodyText"/>
        <w:spacing w:line="360" w:lineRule="auto"/>
        <w:ind w:left="720"/>
        <w:rPr>
          <w:b w:val="0"/>
          <w:bCs w:val="0"/>
        </w:rPr>
      </w:pPr>
    </w:p>
    <w:p w14:paraId="216F5E89" w14:textId="77777777" w:rsidR="004819DA" w:rsidRDefault="003500FA" w:rsidP="004D72A0">
      <w:pPr>
        <w:pStyle w:val="BodyText"/>
        <w:spacing w:line="360" w:lineRule="auto"/>
        <w:ind w:left="720"/>
        <w:rPr>
          <w:b w:val="0"/>
          <w:bCs w:val="0"/>
        </w:rPr>
      </w:pPr>
      <w:r>
        <w:rPr>
          <w:b w:val="0"/>
          <w:bCs w:val="0"/>
        </w:rPr>
        <w:t>Diagnosis</w:t>
      </w:r>
      <w:r w:rsidR="00CC08D3">
        <w:rPr>
          <w:b w:val="0"/>
          <w:bCs w:val="0"/>
        </w:rPr>
        <w:t xml:space="preserve"> is made with </w:t>
      </w:r>
      <w:r w:rsidR="001E3773">
        <w:rPr>
          <w:b w:val="0"/>
          <w:bCs w:val="0"/>
        </w:rPr>
        <w:t xml:space="preserve">fasting </w:t>
      </w:r>
      <w:r w:rsidR="00CC08D3">
        <w:rPr>
          <w:b w:val="0"/>
          <w:bCs w:val="0"/>
        </w:rPr>
        <w:t>gastrin measures ten times the upper limit of normal</w:t>
      </w:r>
      <w:r w:rsidR="00CF222E">
        <w:rPr>
          <w:b w:val="0"/>
          <w:bCs w:val="0"/>
        </w:rPr>
        <w:t xml:space="preserve"> (</w:t>
      </w:r>
      <w:r w:rsidR="00857B6C">
        <w:rPr>
          <w:b w:val="0"/>
          <w:bCs w:val="0"/>
        </w:rPr>
        <w:t>i.e. gastrin &gt;</w:t>
      </w:r>
      <w:r w:rsidR="001E3773">
        <w:rPr>
          <w:b w:val="0"/>
          <w:bCs w:val="0"/>
        </w:rPr>
        <w:t xml:space="preserve"> 100 pg/ml)</w:t>
      </w:r>
      <w:r w:rsidR="00235403">
        <w:rPr>
          <w:b w:val="0"/>
          <w:bCs w:val="0"/>
        </w:rPr>
        <w:t xml:space="preserve"> in the presence of hyperchloryhydria or pH </w:t>
      </w:r>
      <m:oMath>
        <m:r>
          <m:rPr>
            <m:sty m:val="bi"/>
          </m:rPr>
          <w:rPr>
            <w:rFonts w:ascii="Cambria Math" w:hAnsi="Cambria Math"/>
          </w:rPr>
          <m:t xml:space="preserve">≤ </m:t>
        </m:r>
      </m:oMath>
      <w:r w:rsidR="00235403">
        <w:rPr>
          <w:b w:val="0"/>
          <w:bCs w:val="0"/>
        </w:rPr>
        <w:t>2</w:t>
      </w:r>
      <w:r w:rsidR="001E3773">
        <w:rPr>
          <w:b w:val="0"/>
          <w:bCs w:val="0"/>
        </w:rPr>
        <w:t xml:space="preserve">. </w:t>
      </w:r>
      <w:r w:rsidR="00877CCB">
        <w:rPr>
          <w:b w:val="0"/>
          <w:bCs w:val="0"/>
        </w:rPr>
        <w:t xml:space="preserve">To exclude other potential diagnoses </w:t>
      </w:r>
      <w:r w:rsidR="00EB5595">
        <w:rPr>
          <w:b w:val="0"/>
          <w:bCs w:val="0"/>
        </w:rPr>
        <w:t>(</w:t>
      </w:r>
      <w:r w:rsidR="00EB5595" w:rsidRPr="00243FE4">
        <w:rPr>
          <w:b w:val="0"/>
          <w:bCs w:val="0"/>
          <w:i/>
        </w:rPr>
        <w:t>Helicobacter</w:t>
      </w:r>
      <w:r w:rsidR="00877CCB" w:rsidRPr="00243FE4">
        <w:rPr>
          <w:b w:val="0"/>
          <w:bCs w:val="0"/>
          <w:i/>
        </w:rPr>
        <w:t xml:space="preserve"> pylori</w:t>
      </w:r>
      <w:r w:rsidR="00877CCB">
        <w:rPr>
          <w:b w:val="0"/>
          <w:bCs w:val="0"/>
        </w:rPr>
        <w:t xml:space="preserve"> infection, a</w:t>
      </w:r>
      <w:r w:rsidR="00EB5595">
        <w:rPr>
          <w:b w:val="0"/>
          <w:bCs w:val="0"/>
        </w:rPr>
        <w:t>ntral G-</w:t>
      </w:r>
      <w:r w:rsidR="00877CCB">
        <w:rPr>
          <w:b w:val="0"/>
          <w:bCs w:val="0"/>
        </w:rPr>
        <w:t xml:space="preserve">cell </w:t>
      </w:r>
      <w:r w:rsidR="00EB5595">
        <w:rPr>
          <w:b w:val="0"/>
          <w:bCs w:val="0"/>
        </w:rPr>
        <w:t>hyperplasia</w:t>
      </w:r>
      <w:r w:rsidR="00877CCB">
        <w:rPr>
          <w:b w:val="0"/>
          <w:bCs w:val="0"/>
        </w:rPr>
        <w:t>, gastric outlet obstruction), a</w:t>
      </w:r>
      <w:r w:rsidR="00EB5595">
        <w:rPr>
          <w:b w:val="0"/>
          <w:bCs w:val="0"/>
        </w:rPr>
        <w:t xml:space="preserve"> provocation </w:t>
      </w:r>
      <w:r w:rsidR="00877CCB">
        <w:rPr>
          <w:b w:val="0"/>
          <w:bCs w:val="0"/>
        </w:rPr>
        <w:t xml:space="preserve">test is </w:t>
      </w:r>
      <w:r w:rsidR="00EB5595">
        <w:rPr>
          <w:b w:val="0"/>
          <w:bCs w:val="0"/>
        </w:rPr>
        <w:t>sometimes</w:t>
      </w:r>
      <w:r w:rsidR="00AF1958">
        <w:rPr>
          <w:b w:val="0"/>
          <w:bCs w:val="0"/>
        </w:rPr>
        <w:t xml:space="preserve"> used </w:t>
      </w:r>
      <w:r w:rsidR="006C6FAC">
        <w:rPr>
          <w:b w:val="0"/>
          <w:bCs w:val="0"/>
        </w:rPr>
        <w:t xml:space="preserve">with </w:t>
      </w:r>
      <w:r w:rsidR="00702B0E">
        <w:rPr>
          <w:b w:val="0"/>
          <w:bCs w:val="0"/>
        </w:rPr>
        <w:t>calcium infusion (4 mg Ca</w:t>
      </w:r>
      <w:r w:rsidR="00702B0E" w:rsidRPr="00243FE4">
        <w:rPr>
          <w:b w:val="0"/>
          <w:bCs w:val="0"/>
          <w:vertAlign w:val="superscript"/>
        </w:rPr>
        <w:t>2+/</w:t>
      </w:r>
      <w:r w:rsidR="00702B0E">
        <w:rPr>
          <w:b w:val="0"/>
          <w:bCs w:val="0"/>
        </w:rPr>
        <w:t>kg/h</w:t>
      </w:r>
      <w:r w:rsidR="00AF1958">
        <w:rPr>
          <w:b w:val="0"/>
          <w:bCs w:val="0"/>
        </w:rPr>
        <w:t>r</w:t>
      </w:r>
      <w:r w:rsidR="00702B0E">
        <w:rPr>
          <w:b w:val="0"/>
          <w:bCs w:val="0"/>
        </w:rPr>
        <w:t xml:space="preserve"> for 3 hours)</w:t>
      </w:r>
      <w:r w:rsidR="0065207B">
        <w:rPr>
          <w:b w:val="0"/>
          <w:bCs w:val="0"/>
        </w:rPr>
        <w:fldChar w:fldCharType="begin"/>
      </w:r>
      <w:r w:rsidR="00433761">
        <w:rPr>
          <w:b w:val="0"/>
          <w:bCs w:val="0"/>
        </w:rPr>
        <w:instrText xml:space="preserve"> ADDIN EN.CITE &lt;EndNote&gt;&lt;Cite&gt;&lt;Author&gt;Thakker&lt;/Author&gt;&lt;Year&gt;2012&lt;/Year&gt;&lt;RecNum&gt;188&lt;/RecNum&gt;&lt;DisplayText&gt;&lt;style face="superscript"&gt;3&lt;/style&gt;&lt;/DisplayText&gt;&lt;record&gt;&lt;rec-number&gt;188&lt;/rec-number&gt;&lt;foreign-keys&gt;&lt;key app="EN" db-id="dtpfdv9fj9rrzle9r0pp0s5jdfxda2wszxsv" timestamp="1448725818"&gt;188&lt;/key&gt;&lt;/foreign-keys&gt;&lt;ref-type name="Journal Article"&gt;17&lt;/ref-type&gt;&lt;contributors&gt;&lt;authors&gt;&lt;author&gt;Thakker, Rajesh V&lt;/author&gt;&lt;author&gt;Newey, Paul J&lt;/author&gt;&lt;author&gt;Walls, Gerard V&lt;/author&gt;&lt;author&gt;Bilezikian, John&lt;/author&gt;&lt;author&gt;Dralle, Henning&lt;/author&gt;&lt;author&gt;Ebeling, Peter R&lt;/author&gt;&lt;author&gt;Melmed, Shlomo&lt;/author&gt;&lt;author&gt;Sakurai, Akihiro&lt;/author&gt;&lt;author&gt;Tonelli, Francesco&lt;/author&gt;&lt;author&gt;Brandi, Maria Luisa&lt;/author&gt;&lt;/authors&gt;&lt;/contributors&gt;&lt;titles&gt;&lt;title&gt;Clinical practice guidelines for multiple endocrine neoplasia type 1 (MEN1)&lt;/title&gt;&lt;secondary-title&gt;The Journal of Clinical Endocrinology &amp;amp; Metabolism&lt;/secondary-title&gt;&lt;/titles&gt;&lt;periodical&gt;&lt;full-title&gt;The Journal of Clinical Endocrinology &amp;amp; Metabolism&lt;/full-title&gt;&lt;/periodical&gt;&lt;pages&gt;2990-3011&lt;/pages&gt;&lt;volume&gt;97&lt;/volume&gt;&lt;number&gt;9&lt;/number&gt;&lt;dates&gt;&lt;year&gt;2012&lt;/year&gt;&lt;/dates&gt;&lt;isbn&gt;0021-972X&lt;/isbn&gt;&lt;urls&gt;&lt;/urls&gt;&lt;/record&gt;&lt;/Cite&gt;&lt;/EndNote&gt;</w:instrText>
      </w:r>
      <w:r w:rsidR="0065207B">
        <w:rPr>
          <w:b w:val="0"/>
          <w:bCs w:val="0"/>
        </w:rPr>
        <w:fldChar w:fldCharType="separate"/>
      </w:r>
      <w:r w:rsidR="00433761" w:rsidRPr="00433761">
        <w:rPr>
          <w:b w:val="0"/>
          <w:bCs w:val="0"/>
          <w:noProof/>
          <w:vertAlign w:val="superscript"/>
        </w:rPr>
        <w:t>3</w:t>
      </w:r>
      <w:r w:rsidR="0065207B">
        <w:rPr>
          <w:b w:val="0"/>
          <w:bCs w:val="0"/>
        </w:rPr>
        <w:fldChar w:fldCharType="end"/>
      </w:r>
      <w:r w:rsidR="00702B0E">
        <w:rPr>
          <w:b w:val="0"/>
          <w:bCs w:val="0"/>
        </w:rPr>
        <w:t>.</w:t>
      </w:r>
    </w:p>
    <w:p w14:paraId="488A67C4" w14:textId="77777777" w:rsidR="00614EAF" w:rsidRDefault="007E4DA8" w:rsidP="001D4AB7">
      <w:pPr>
        <w:pStyle w:val="BodyText"/>
        <w:spacing w:line="360" w:lineRule="auto"/>
        <w:ind w:left="720"/>
        <w:rPr>
          <w:b w:val="0"/>
          <w:bCs w:val="0"/>
        </w:rPr>
      </w:pPr>
      <w:r>
        <w:rPr>
          <w:b w:val="0"/>
          <w:bCs w:val="0"/>
        </w:rPr>
        <w:t>Current g</w:t>
      </w:r>
      <w:r w:rsidR="0050004F">
        <w:rPr>
          <w:b w:val="0"/>
          <w:bCs w:val="0"/>
        </w:rPr>
        <w:t xml:space="preserve">uidelines advocate </w:t>
      </w:r>
      <w:r w:rsidR="009A5887">
        <w:rPr>
          <w:b w:val="0"/>
          <w:bCs w:val="0"/>
        </w:rPr>
        <w:t>medical therapy</w:t>
      </w:r>
      <w:r w:rsidR="0050004F">
        <w:rPr>
          <w:b w:val="0"/>
          <w:bCs w:val="0"/>
        </w:rPr>
        <w:t xml:space="preserve"> </w:t>
      </w:r>
      <w:r w:rsidR="00063D35">
        <w:rPr>
          <w:b w:val="0"/>
          <w:bCs w:val="0"/>
        </w:rPr>
        <w:t>for</w:t>
      </w:r>
      <w:r w:rsidR="0050004F">
        <w:rPr>
          <w:b w:val="0"/>
          <w:bCs w:val="0"/>
        </w:rPr>
        <w:t xml:space="preserve"> h</w:t>
      </w:r>
      <w:r w:rsidR="00FE7A58">
        <w:rPr>
          <w:b w:val="0"/>
          <w:bCs w:val="0"/>
        </w:rPr>
        <w:t>ypergastrinaemia with histamine-2 receptor</w:t>
      </w:r>
      <w:r w:rsidR="00723BC6">
        <w:rPr>
          <w:b w:val="0"/>
          <w:bCs w:val="0"/>
        </w:rPr>
        <w:t xml:space="preserve"> </w:t>
      </w:r>
      <w:r w:rsidR="002C70CF">
        <w:rPr>
          <w:b w:val="0"/>
          <w:bCs w:val="0"/>
        </w:rPr>
        <w:t>antagonist</w:t>
      </w:r>
      <w:r w:rsidR="00857B6C">
        <w:rPr>
          <w:b w:val="0"/>
          <w:bCs w:val="0"/>
        </w:rPr>
        <w:t xml:space="preserve"> and </w:t>
      </w:r>
      <w:r w:rsidR="00723BC6">
        <w:rPr>
          <w:b w:val="0"/>
          <w:bCs w:val="0"/>
        </w:rPr>
        <w:t>proton pump inhibitor (PPI)</w:t>
      </w:r>
      <w:r w:rsidR="001720E6">
        <w:rPr>
          <w:b w:val="0"/>
          <w:bCs w:val="0"/>
        </w:rPr>
        <w:t xml:space="preserve">. </w:t>
      </w:r>
      <w:r w:rsidR="0054703C">
        <w:rPr>
          <w:b w:val="0"/>
          <w:bCs w:val="0"/>
        </w:rPr>
        <w:t>L</w:t>
      </w:r>
      <w:r w:rsidR="008A35CB">
        <w:rPr>
          <w:b w:val="0"/>
          <w:bCs w:val="0"/>
        </w:rPr>
        <w:t xml:space="preserve">ong-term, frequent and </w:t>
      </w:r>
      <w:r w:rsidR="0054703C">
        <w:rPr>
          <w:b w:val="0"/>
          <w:bCs w:val="0"/>
        </w:rPr>
        <w:t>h</w:t>
      </w:r>
      <w:r w:rsidR="00F21D54">
        <w:rPr>
          <w:b w:val="0"/>
          <w:bCs w:val="0"/>
        </w:rPr>
        <w:t>igh</w:t>
      </w:r>
      <w:r w:rsidR="0054703C">
        <w:rPr>
          <w:b w:val="0"/>
          <w:bCs w:val="0"/>
        </w:rPr>
        <w:t xml:space="preserve"> doses of PPIs </w:t>
      </w:r>
      <w:r w:rsidR="00C44154">
        <w:rPr>
          <w:b w:val="0"/>
          <w:bCs w:val="0"/>
        </w:rPr>
        <w:t xml:space="preserve">to maintain subphysiologic gastrin levels </w:t>
      </w:r>
      <w:r w:rsidR="0054703C">
        <w:rPr>
          <w:b w:val="0"/>
          <w:bCs w:val="0"/>
        </w:rPr>
        <w:t>have not been s</w:t>
      </w:r>
      <w:r w:rsidR="00C44154">
        <w:rPr>
          <w:b w:val="0"/>
          <w:bCs w:val="0"/>
        </w:rPr>
        <w:t xml:space="preserve">hown to be harmful in patients with </w:t>
      </w:r>
      <w:r w:rsidR="006604F9">
        <w:rPr>
          <w:b w:val="0"/>
          <w:bCs w:val="0"/>
        </w:rPr>
        <w:t>ZES</w:t>
      </w:r>
      <w:r w:rsidR="0065207B">
        <w:rPr>
          <w:b w:val="0"/>
          <w:bCs w:val="0"/>
        </w:rPr>
        <w:fldChar w:fldCharType="begin"/>
      </w:r>
      <w:r w:rsidR="0001080F">
        <w:rPr>
          <w:b w:val="0"/>
          <w:bCs w:val="0"/>
        </w:rPr>
        <w:instrText xml:space="preserve"> ADDIN EN.CITE &lt;EndNote&gt;&lt;Cite&gt;&lt;Author&gt;Ito&lt;/Author&gt;&lt;Year&gt;2013&lt;/Year&gt;&lt;RecNum&gt;807&lt;/RecNum&gt;&lt;DisplayText&gt;&lt;style face="superscript"&gt;42,43&lt;/style&gt;&lt;/DisplayText&gt;&lt;record&gt;&lt;rec-number&gt;807&lt;/rec-number&gt;&lt;foreign-keys&gt;&lt;key app="EN" db-id="dtpfdv9fj9rrzle9r0pp0s5jdfxda2wszxsv" timestamp="1469482385"&gt;807&lt;/key&gt;&lt;/foreign-keys&gt;&lt;ref-type name="Journal Article"&gt;17&lt;/ref-type&gt;&lt;contributors&gt;&lt;authors&gt;&lt;author&gt;Ito, Tetsuhide&lt;/author&gt;&lt;author&gt;Igarashi, Hisato&lt;/author&gt;&lt;author&gt;Uehara, Hirotsugu&lt;/author&gt;&lt;author&gt;Jensen, Robert T&lt;/author&gt;&lt;/authors&gt;&lt;/contributors&gt;&lt;titles&gt;&lt;title&gt;Pharmacotherapy of Zollinger–Ellison syndrome&lt;/title&gt;&lt;secondary-title&gt;Expert opinion on pharmacotherapy&lt;/secondary-title&gt;&lt;/titles&gt;&lt;periodical&gt;&lt;full-title&gt;Expert opinion on pharmacotherapy&lt;/full-title&gt;&lt;/periodical&gt;&lt;pages&gt;307-321&lt;/pages&gt;&lt;volume&gt;14&lt;/volume&gt;&lt;number&gt;3&lt;/number&gt;&lt;dates&gt;&lt;year&gt;2013&lt;/year&gt;&lt;/dates&gt;&lt;isbn&gt;1465-6566&lt;/isbn&gt;&lt;urls&gt;&lt;/urls&gt;&lt;/record&gt;&lt;/Cite&gt;&lt;Cite&gt;&lt;Author&gt;Gibril&lt;/Author&gt;&lt;Year&gt;2001&lt;/Year&gt;&lt;RecNum&gt;812&lt;/RecNum&gt;&lt;record&gt;&lt;rec-number&gt;812&lt;/rec-number&gt;&lt;foreign-keys&gt;&lt;key app="EN" db-id="dtpfdv9fj9rrzle9r0pp0s5jdfxda2wszxsv" timestamp="1469540836"&gt;812&lt;/key&gt;&lt;/foreign-keys&gt;&lt;ref-type name="Journal Article"&gt;17&lt;/ref-type&gt;&lt;contributors&gt;&lt;authors&gt;&lt;author&gt;Gibril, Fathia&lt;/author&gt;&lt;author&gt;Abou-Saif, Alla&lt;/author&gt;&lt;author&gt;Shojamanesh, Homayoun&lt;/author&gt;&lt;author&gt;Bashir, Showkat&lt;/author&gt;&lt;author&gt;Ojeaburu, Jeremiah&lt;/author&gt;&lt;author&gt;Jensen, Robert T&lt;/author&gt;&lt;/authors&gt;&lt;/contributors&gt;&lt;titles&gt;&lt;title&gt;Long-term continuous use of omeprazole in patients with sporadic Zollinger-Ellison syndrome (ZES): A prospective 17-year study of efficacy and safety&lt;/title&gt;&lt;secondary-title&gt;Gastroenterology&lt;/secondary-title&gt;&lt;/titles&gt;&lt;periodical&gt;&lt;full-title&gt;Gastroenterology&lt;/full-title&gt;&lt;/periodical&gt;&lt;pages&gt;A240&lt;/pages&gt;&lt;volume&gt;120&lt;/volume&gt;&lt;number&gt;5&lt;/number&gt;&lt;dates&gt;&lt;year&gt;2001&lt;/year&gt;&lt;/dates&gt;&lt;isbn&gt;0016-5085&lt;/isbn&gt;&lt;urls&gt;&lt;/urls&gt;&lt;/record&gt;&lt;/Cite&gt;&lt;/EndNote&gt;</w:instrText>
      </w:r>
      <w:r w:rsidR="0065207B">
        <w:rPr>
          <w:b w:val="0"/>
          <w:bCs w:val="0"/>
        </w:rPr>
        <w:fldChar w:fldCharType="separate"/>
      </w:r>
      <w:r w:rsidR="0001080F" w:rsidRPr="0001080F">
        <w:rPr>
          <w:b w:val="0"/>
          <w:bCs w:val="0"/>
          <w:noProof/>
          <w:vertAlign w:val="superscript"/>
        </w:rPr>
        <w:t>42,43</w:t>
      </w:r>
      <w:r w:rsidR="0065207B">
        <w:rPr>
          <w:b w:val="0"/>
          <w:bCs w:val="0"/>
        </w:rPr>
        <w:fldChar w:fldCharType="end"/>
      </w:r>
      <w:r w:rsidR="00C44154">
        <w:rPr>
          <w:b w:val="0"/>
          <w:bCs w:val="0"/>
        </w:rPr>
        <w:t xml:space="preserve">. </w:t>
      </w:r>
    </w:p>
    <w:p w14:paraId="00BB9450" w14:textId="77777777" w:rsidR="00075674" w:rsidRDefault="00075674" w:rsidP="00E14C2C">
      <w:pPr>
        <w:pStyle w:val="BodyText"/>
        <w:spacing w:line="360" w:lineRule="auto"/>
        <w:ind w:left="720"/>
        <w:rPr>
          <w:b w:val="0"/>
          <w:bCs w:val="0"/>
        </w:rPr>
      </w:pPr>
    </w:p>
    <w:p w14:paraId="373566D4" w14:textId="77777777" w:rsidR="0050004F" w:rsidRPr="00D57D5C" w:rsidRDefault="001B1289" w:rsidP="00E84E31">
      <w:pPr>
        <w:pStyle w:val="BodyText"/>
        <w:spacing w:line="360" w:lineRule="auto"/>
        <w:ind w:left="720"/>
        <w:rPr>
          <w:b w:val="0"/>
          <w:bCs w:val="0"/>
        </w:rPr>
      </w:pPr>
      <w:r>
        <w:rPr>
          <w:b w:val="0"/>
          <w:bCs w:val="0"/>
        </w:rPr>
        <w:t xml:space="preserve">The role of surgery </w:t>
      </w:r>
      <w:r w:rsidR="008A6616">
        <w:rPr>
          <w:b w:val="0"/>
          <w:bCs w:val="0"/>
        </w:rPr>
        <w:t>remain</w:t>
      </w:r>
      <w:r w:rsidR="00994317">
        <w:rPr>
          <w:b w:val="0"/>
          <w:bCs w:val="0"/>
        </w:rPr>
        <w:t>s</w:t>
      </w:r>
      <w:r>
        <w:rPr>
          <w:b w:val="0"/>
          <w:bCs w:val="0"/>
        </w:rPr>
        <w:t xml:space="preserve"> contentious</w:t>
      </w:r>
      <w:r w:rsidR="009E3E8D">
        <w:rPr>
          <w:b w:val="0"/>
          <w:bCs w:val="0"/>
        </w:rPr>
        <w:t xml:space="preserve">. </w:t>
      </w:r>
      <w:r w:rsidR="00857B6C">
        <w:rPr>
          <w:b w:val="0"/>
          <w:bCs w:val="0"/>
        </w:rPr>
        <w:t>Surgery is not always warranted as</w:t>
      </w:r>
      <w:r w:rsidR="006708FC">
        <w:rPr>
          <w:b w:val="0"/>
          <w:bCs w:val="0"/>
        </w:rPr>
        <w:t xml:space="preserve"> biochemical cure rate is poor and</w:t>
      </w:r>
      <w:r w:rsidR="00857B6C">
        <w:rPr>
          <w:b w:val="0"/>
          <w:bCs w:val="0"/>
        </w:rPr>
        <w:t xml:space="preserve"> clinical </w:t>
      </w:r>
      <w:r w:rsidR="005B2F24">
        <w:rPr>
          <w:b w:val="0"/>
          <w:bCs w:val="0"/>
        </w:rPr>
        <w:t>studies suggest there is no</w:t>
      </w:r>
      <w:r w:rsidR="00857B6C">
        <w:rPr>
          <w:b w:val="0"/>
          <w:bCs w:val="0"/>
        </w:rPr>
        <w:t xml:space="preserve"> difference in </w:t>
      </w:r>
      <w:r w:rsidR="00857B6C">
        <w:rPr>
          <w:b w:val="0"/>
          <w:bCs w:val="0"/>
        </w:rPr>
        <w:lastRenderedPageBreak/>
        <w:t xml:space="preserve">long-term survival between medically and surgically treated </w:t>
      </w:r>
      <w:r w:rsidR="00817AE5">
        <w:rPr>
          <w:b w:val="0"/>
          <w:bCs w:val="0"/>
        </w:rPr>
        <w:t xml:space="preserve">MEN1 </w:t>
      </w:r>
      <w:r w:rsidR="006708FC">
        <w:rPr>
          <w:b w:val="0"/>
          <w:bCs w:val="0"/>
        </w:rPr>
        <w:t>patients</w:t>
      </w:r>
      <w:r w:rsidR="0065207B">
        <w:rPr>
          <w:b w:val="0"/>
          <w:bCs w:val="0"/>
        </w:rPr>
        <w:fldChar w:fldCharType="begin"/>
      </w:r>
      <w:r w:rsidR="0001080F">
        <w:rPr>
          <w:b w:val="0"/>
          <w:bCs w:val="0"/>
        </w:rPr>
        <w:instrText xml:space="preserve"> ADDIN EN.CITE &lt;EndNote&gt;&lt;Cite&gt;&lt;Author&gt;Norton&lt;/Author&gt;&lt;Year&gt;2006&lt;/Year&gt;&lt;RecNum&gt;803&lt;/RecNum&gt;&lt;DisplayText&gt;&lt;style face="superscript"&gt;44,45&lt;/style&gt;&lt;/DisplayText&gt;&lt;record&gt;&lt;rec-number&gt;803&lt;/rec-number&gt;&lt;foreign-keys&gt;&lt;key app="EN" db-id="dtpfdv9fj9rrzle9r0pp0s5jdfxda2wszxsv" timestamp="1469441479"&gt;803&lt;/key&gt;&lt;/foreign-keys&gt;&lt;ref-type name="Journal Article"&gt;17&lt;/ref-type&gt;&lt;contributors&gt;&lt;authors&gt;&lt;author&gt;Norton, Jeffrey A&lt;/author&gt;&lt;author&gt;Fraker, Douglas L&lt;/author&gt;&lt;author&gt;Alexander, H R&lt;/author&gt;&lt;author&gt;Gibril, Fathia&lt;/author&gt;&lt;author&gt;Liewehr, David J&lt;/author&gt;&lt;author&gt;Venzon, David J&lt;/author&gt;&lt;author&gt;Jensen, Robert T&lt;/author&gt;&lt;/authors&gt;&lt;/contributors&gt;&lt;titles&gt;&lt;title&gt;Surgery increases survival in patients with gastrinoma&lt;/title&gt;&lt;secondary-title&gt;Annals of surgery&lt;/secondary-title&gt;&lt;/titles&gt;&lt;periodical&gt;&lt;full-title&gt;Annals of surgery&lt;/full-title&gt;&lt;/periodical&gt;&lt;pages&gt;410-419&lt;/pages&gt;&lt;volume&gt;244&lt;/volume&gt;&lt;number&gt;3&lt;/number&gt;&lt;dates&gt;&lt;year&gt;2006&lt;/year&gt;&lt;/dates&gt;&lt;isbn&gt;0003-4932&lt;/isbn&gt;&lt;urls&gt;&lt;/urls&gt;&lt;/record&gt;&lt;/Cite&gt;&lt;Cite&gt;&lt;Author&gt;MacFarlane&lt;/Author&gt;&lt;Year&gt;1995&lt;/Year&gt;&lt;RecNum&gt;800&lt;/RecNum&gt;&lt;record&gt;&lt;rec-number&gt;800&lt;/rec-number&gt;&lt;foreign-keys&gt;&lt;key app="EN" db-id="dtpfdv9fj9rrzle9r0pp0s5jdfxda2wszxsv" timestamp="1469436034"&gt;800&lt;/key&gt;&lt;/foreign-keys&gt;&lt;ref-type name="Journal Article"&gt;17&lt;/ref-type&gt;&lt;contributors&gt;&lt;authors&gt;&lt;author&gt;MacFarlane, Mark P&lt;/author&gt;&lt;author&gt;Fraker, Douglas L&lt;/author&gt;&lt;author&gt;Alexander, H Richard&lt;/author&gt;&lt;author&gt;Norton, Jeffrey A&lt;/author&gt;&lt;author&gt;Lubensky, Irina&lt;/author&gt;&lt;author&gt;Jensen, Robert T&lt;/author&gt;&lt;/authors&gt;&lt;/contributors&gt;&lt;titles&gt;&lt;title&gt;Prospective study of surgical resection of duodenal and pancreatic gastrinomas in multiple endocrine neoplasia type 1&lt;/title&gt;&lt;secondary-title&gt;Surgery&lt;/secondary-title&gt;&lt;/titles&gt;&lt;periodical&gt;&lt;full-title&gt;Surgery&lt;/full-title&gt;&lt;/periodical&gt;&lt;pages&gt;973-980&lt;/pages&gt;&lt;volume&gt;118&lt;/volume&gt;&lt;number&gt;6&lt;/number&gt;&lt;dates&gt;&lt;year&gt;1995&lt;/year&gt;&lt;/dates&gt;&lt;isbn&gt;0039-6060&lt;/isbn&gt;&lt;urls&gt;&lt;/urls&gt;&lt;/record&gt;&lt;/Cite&gt;&lt;/EndNote&gt;</w:instrText>
      </w:r>
      <w:r w:rsidR="0065207B">
        <w:rPr>
          <w:b w:val="0"/>
          <w:bCs w:val="0"/>
        </w:rPr>
        <w:fldChar w:fldCharType="separate"/>
      </w:r>
      <w:r w:rsidR="0001080F" w:rsidRPr="0001080F">
        <w:rPr>
          <w:b w:val="0"/>
          <w:bCs w:val="0"/>
          <w:noProof/>
          <w:vertAlign w:val="superscript"/>
        </w:rPr>
        <w:t>44,45</w:t>
      </w:r>
      <w:r w:rsidR="0065207B">
        <w:rPr>
          <w:b w:val="0"/>
          <w:bCs w:val="0"/>
        </w:rPr>
        <w:fldChar w:fldCharType="end"/>
      </w:r>
      <w:r w:rsidR="00857B6C">
        <w:rPr>
          <w:b w:val="0"/>
          <w:bCs w:val="0"/>
        </w:rPr>
        <w:t>.</w:t>
      </w:r>
      <w:r w:rsidR="00E84E31">
        <w:rPr>
          <w:b w:val="0"/>
          <w:bCs w:val="0"/>
        </w:rPr>
        <w:t xml:space="preserve"> </w:t>
      </w:r>
      <w:r w:rsidR="000D2774">
        <w:rPr>
          <w:b w:val="0"/>
          <w:bCs w:val="0"/>
        </w:rPr>
        <w:t>The 2016 ENETs</w:t>
      </w:r>
      <w:r w:rsidR="00D75D14">
        <w:rPr>
          <w:b w:val="0"/>
          <w:bCs w:val="0"/>
        </w:rPr>
        <w:t xml:space="preserve"> guidelines would not recommend routine surgical exploration in MEN1/ZES patients with tumours </w:t>
      </w:r>
      <m:oMath>
        <m:r>
          <m:rPr>
            <m:sty m:val="bi"/>
          </m:rPr>
          <w:rPr>
            <w:rFonts w:ascii="Cambria Math" w:hAnsi="Cambria Math"/>
          </w:rPr>
          <m:t>≤</m:t>
        </m:r>
      </m:oMath>
      <w:r w:rsidR="00D75D14">
        <w:rPr>
          <w:b w:val="0"/>
          <w:bCs w:val="0"/>
        </w:rPr>
        <w:t xml:space="preserve"> 2 cm and would only suggest surgery in patients with enteropancreatic tumours &gt; 2 cm</w:t>
      </w:r>
      <w:r w:rsidR="0065207B">
        <w:rPr>
          <w:b w:val="0"/>
          <w:bCs w:val="0"/>
        </w:rPr>
        <w:fldChar w:fldCharType="begin"/>
      </w:r>
      <w:r w:rsidR="00AD372A">
        <w:rPr>
          <w:b w:val="0"/>
          <w:bCs w:val="0"/>
        </w:rPr>
        <w:instrText xml:space="preserve"> ADDIN EN.CITE &lt;EndNote&gt;&lt;Cite&gt;&lt;Author&gt;Falconi&lt;/Author&gt;&lt;Year&gt;2016&lt;/Year&gt;&lt;RecNum&gt;845&lt;/RecNum&gt;&lt;DisplayText&gt;&lt;style face="superscript"&gt;46&lt;/style&gt;&lt;/DisplayText&gt;&lt;record&gt;&lt;rec-number&gt;845&lt;/rec-number&gt;&lt;foreign-keys&gt;&lt;key app="EN" db-id="dtpfdv9fj9rrzle9r0pp0s5jdfxda2wszxsv" timestamp="1470391663"&gt;845&lt;/key&gt;&lt;/foreign-keys&gt;&lt;ref-type name="Journal Article"&gt;17&lt;/ref-type&gt;&lt;contributors&gt;&lt;authors&gt;&lt;author&gt;Falconi, M&lt;/author&gt;&lt;author&gt;Eriksson, B&lt;/author&gt;&lt;author&gt;Kaltsas, G&lt;/author&gt;&lt;author&gt;Bartsch, DK&lt;/author&gt;&lt;author&gt;Capdevila, J&lt;/author&gt;&lt;author&gt;Caplin, M&lt;/author&gt;&lt;author&gt;Kos-Kudla, B&lt;/author&gt;&lt;author&gt;Kwekkeboom, D&lt;/author&gt;&lt;author&gt;Rindi, G&lt;/author&gt;&lt;author&gt;Klöppel, G&lt;/author&gt;&lt;/authors&gt;&lt;/contributors&gt;&lt;titles&gt;&lt;title&gt;ENETS consensus guidelines update for the management of patients with functional pancreatic neuroendocrine tumors and non-functional pancreatic neuroendocrine tumors&lt;/title&gt;&lt;secondary-title&gt;Neuroendocrinology&lt;/secondary-title&gt;&lt;/titles&gt;&lt;periodical&gt;&lt;full-title&gt;Neuroendocrinology&lt;/full-title&gt;&lt;abbr-1&gt;Neuroendocrinology&lt;/abbr-1&gt;&lt;/periodical&gt;&lt;pages&gt;153-171&lt;/pages&gt;&lt;volume&gt;103&lt;/volume&gt;&lt;number&gt;2&lt;/number&gt;&lt;dates&gt;&lt;year&gt;2016&lt;/year&gt;&lt;/dates&gt;&lt;isbn&gt;1423-0194&lt;/isbn&gt;&lt;urls&gt;&lt;/urls&gt;&lt;/record&gt;&lt;/Cite&gt;&lt;/EndNote&gt;</w:instrText>
      </w:r>
      <w:r w:rsidR="0065207B">
        <w:rPr>
          <w:b w:val="0"/>
          <w:bCs w:val="0"/>
        </w:rPr>
        <w:fldChar w:fldCharType="separate"/>
      </w:r>
      <w:r w:rsidR="00AD372A" w:rsidRPr="00AD372A">
        <w:rPr>
          <w:b w:val="0"/>
          <w:bCs w:val="0"/>
          <w:noProof/>
          <w:vertAlign w:val="superscript"/>
        </w:rPr>
        <w:t>46</w:t>
      </w:r>
      <w:r w:rsidR="0065207B">
        <w:rPr>
          <w:b w:val="0"/>
          <w:bCs w:val="0"/>
        </w:rPr>
        <w:fldChar w:fldCharType="end"/>
      </w:r>
      <w:r w:rsidR="00D75D14">
        <w:rPr>
          <w:b w:val="0"/>
          <w:bCs w:val="0"/>
        </w:rPr>
        <w:t xml:space="preserve">. </w:t>
      </w:r>
    </w:p>
    <w:p w14:paraId="16B69B7A" w14:textId="77777777" w:rsidR="00E14C2C" w:rsidRDefault="00E14C2C" w:rsidP="000440B5">
      <w:pPr>
        <w:pStyle w:val="BodyText"/>
        <w:spacing w:line="360" w:lineRule="auto"/>
        <w:ind w:left="720"/>
        <w:rPr>
          <w:b w:val="0"/>
          <w:bCs w:val="0"/>
        </w:rPr>
      </w:pPr>
    </w:p>
    <w:p w14:paraId="767748B2" w14:textId="77777777" w:rsidR="00DB74EA" w:rsidRDefault="00311BBA" w:rsidP="000440B5">
      <w:pPr>
        <w:pStyle w:val="BodyText"/>
        <w:spacing w:line="360" w:lineRule="auto"/>
        <w:ind w:left="720"/>
        <w:rPr>
          <w:b w:val="0"/>
          <w:bCs w:val="0"/>
        </w:rPr>
      </w:pPr>
      <w:r w:rsidRPr="00D57D5C">
        <w:rPr>
          <w:b w:val="0"/>
          <w:bCs w:val="0"/>
        </w:rPr>
        <w:t xml:space="preserve">A history of </w:t>
      </w:r>
      <w:r w:rsidR="001C3F8F">
        <w:rPr>
          <w:b w:val="0"/>
          <w:bCs w:val="0"/>
        </w:rPr>
        <w:t xml:space="preserve">abdominal pain, </w:t>
      </w:r>
      <w:r w:rsidRPr="00D57D5C">
        <w:rPr>
          <w:b w:val="0"/>
          <w:bCs w:val="0"/>
        </w:rPr>
        <w:t>dyspepsia</w:t>
      </w:r>
      <w:r w:rsidR="00AC7020">
        <w:rPr>
          <w:b w:val="0"/>
          <w:bCs w:val="0"/>
        </w:rPr>
        <w:t>,</w:t>
      </w:r>
      <w:r w:rsidR="00FF79C9">
        <w:rPr>
          <w:b w:val="0"/>
          <w:bCs w:val="0"/>
        </w:rPr>
        <w:t xml:space="preserve"> </w:t>
      </w:r>
      <w:r w:rsidR="00716833">
        <w:rPr>
          <w:b w:val="0"/>
          <w:bCs w:val="0"/>
        </w:rPr>
        <w:t xml:space="preserve">and </w:t>
      </w:r>
      <w:r w:rsidR="00AC7020">
        <w:rPr>
          <w:b w:val="0"/>
          <w:bCs w:val="0"/>
        </w:rPr>
        <w:t>diarrhoea</w:t>
      </w:r>
      <w:r w:rsidR="00716833">
        <w:rPr>
          <w:b w:val="0"/>
          <w:bCs w:val="0"/>
        </w:rPr>
        <w:t xml:space="preserve"> </w:t>
      </w:r>
      <w:r w:rsidRPr="00D57D5C">
        <w:rPr>
          <w:b w:val="0"/>
          <w:bCs w:val="0"/>
        </w:rPr>
        <w:t>should be obtained at annual review and fasting gastrin</w:t>
      </w:r>
      <w:r w:rsidR="005F69BD">
        <w:rPr>
          <w:b w:val="0"/>
          <w:bCs w:val="0"/>
        </w:rPr>
        <w:t xml:space="preserve"> measured</w:t>
      </w:r>
      <w:r w:rsidRPr="00D57D5C">
        <w:rPr>
          <w:b w:val="0"/>
          <w:bCs w:val="0"/>
        </w:rPr>
        <w:t xml:space="preserve"> if there is clinical suspicion</w:t>
      </w:r>
      <w:r w:rsidR="0065207B">
        <w:rPr>
          <w:b w:val="0"/>
          <w:bCs w:val="0"/>
        </w:rPr>
        <w:fldChar w:fldCharType="begin"/>
      </w:r>
      <w:r w:rsidR="00AD372A">
        <w:rPr>
          <w:b w:val="0"/>
          <w:bCs w:val="0"/>
        </w:rPr>
        <w:instrText xml:space="preserve"> ADDIN EN.CITE &lt;EndNote&gt;&lt;Cite&gt;&lt;Author&gt;Jensen&lt;/Author&gt;&lt;Year&gt;2011&lt;/Year&gt;&lt;RecNum&gt;810&lt;/RecNum&gt;&lt;DisplayText&gt;&lt;style face="superscript"&gt;47&lt;/style&gt;&lt;/DisplayText&gt;&lt;record&gt;&lt;rec-number&gt;810&lt;/rec-number&gt;&lt;foreign-keys&gt;&lt;key app="EN" db-id="dtpfdv9fj9rrzle9r0pp0s5jdfxda2wszxsv" timestamp="1469530854"&gt;810&lt;/key&gt;&lt;/foreign-keys&gt;&lt;ref-type name="Journal Article"&gt;17&lt;/ref-type&gt;&lt;contributors&gt;&lt;authors&gt;&lt;author&gt;Jensen, Robert T&lt;/author&gt;&lt;author&gt;Cadiot, Guillaume&lt;/author&gt;&lt;author&gt;Brandi, Maria L&lt;/author&gt;&lt;author&gt;De Herder, Wouter W&lt;/author&gt;&lt;author&gt;Kaltsas, Gregory&lt;/author&gt;&lt;author&gt;Komminoth, Paul&lt;/author&gt;&lt;author&gt;Scoazec, J-Y&lt;/author&gt;&lt;author&gt;Salazar, Ramon&lt;/author&gt;&lt;author&gt;Sauvanet, Alain&lt;/author&gt;&lt;author&gt;Kianmanesh, Reza&lt;/author&gt;&lt;/authors&gt;&lt;/contributors&gt;&lt;titles&gt;&lt;title&gt;ENETS consensus guidelines for the management of patients with digestive neuroendocrine neoplasms: functional pancreatic endocrine tumor syndromes&lt;/title&gt;&lt;secondary-title&gt;Neuroendocrinology&lt;/secondary-title&gt;&lt;/titles&gt;&lt;periodical&gt;&lt;full-title&gt;Neuroendocrinology&lt;/full-title&gt;&lt;abbr-1&gt;Neuroendocrinology&lt;/abbr-1&gt;&lt;/periodical&gt;&lt;pages&gt;98-119&lt;/pages&gt;&lt;volume&gt;95&lt;/volume&gt;&lt;number&gt;2&lt;/number&gt;&lt;dates&gt;&lt;year&gt;2011&lt;/year&gt;&lt;/dates&gt;&lt;isbn&gt;1423-0194&lt;/isbn&gt;&lt;urls&gt;&lt;/urls&gt;&lt;/record&gt;&lt;/Cite&gt;&lt;/EndNote&gt;</w:instrText>
      </w:r>
      <w:r w:rsidR="0065207B">
        <w:rPr>
          <w:b w:val="0"/>
          <w:bCs w:val="0"/>
        </w:rPr>
        <w:fldChar w:fldCharType="separate"/>
      </w:r>
      <w:r w:rsidR="00AD372A" w:rsidRPr="00AD372A">
        <w:rPr>
          <w:b w:val="0"/>
          <w:bCs w:val="0"/>
          <w:noProof/>
          <w:vertAlign w:val="superscript"/>
        </w:rPr>
        <w:t>47</w:t>
      </w:r>
      <w:r w:rsidR="0065207B">
        <w:rPr>
          <w:b w:val="0"/>
          <w:bCs w:val="0"/>
        </w:rPr>
        <w:fldChar w:fldCharType="end"/>
      </w:r>
      <w:r w:rsidRPr="00D57D5C">
        <w:rPr>
          <w:b w:val="0"/>
          <w:bCs w:val="0"/>
        </w:rPr>
        <w:t xml:space="preserve">. </w:t>
      </w:r>
      <w:r w:rsidR="008E657C" w:rsidRPr="00D57D5C">
        <w:rPr>
          <w:b w:val="0"/>
          <w:bCs w:val="0"/>
        </w:rPr>
        <w:t>MRI abdomen every 2</w:t>
      </w:r>
      <w:r w:rsidRPr="00D57D5C">
        <w:rPr>
          <w:b w:val="0"/>
          <w:bCs w:val="0"/>
        </w:rPr>
        <w:t xml:space="preserve"> years is recommended for surveillance. </w:t>
      </w:r>
      <w:r w:rsidR="00F02CCD">
        <w:rPr>
          <w:b w:val="0"/>
          <w:bCs w:val="0"/>
        </w:rPr>
        <w:t>We advocate an MDT approach</w:t>
      </w:r>
      <w:r w:rsidR="008566DB">
        <w:rPr>
          <w:b w:val="0"/>
          <w:bCs w:val="0"/>
        </w:rPr>
        <w:t xml:space="preserve"> </w:t>
      </w:r>
      <w:r w:rsidR="00594882">
        <w:rPr>
          <w:b w:val="0"/>
          <w:bCs w:val="0"/>
        </w:rPr>
        <w:t>to discuss</w:t>
      </w:r>
      <w:r w:rsidR="008566DB">
        <w:rPr>
          <w:b w:val="0"/>
          <w:bCs w:val="0"/>
        </w:rPr>
        <w:t xml:space="preserve"> </w:t>
      </w:r>
      <w:r w:rsidR="00355BCF">
        <w:rPr>
          <w:b w:val="0"/>
          <w:bCs w:val="0"/>
        </w:rPr>
        <w:t>treatment options</w:t>
      </w:r>
      <w:r w:rsidR="008566DB">
        <w:rPr>
          <w:b w:val="0"/>
          <w:bCs w:val="0"/>
        </w:rPr>
        <w:t xml:space="preserve"> for tumour(s) &gt; 2 cm</w:t>
      </w:r>
      <w:r w:rsidR="000B5897">
        <w:rPr>
          <w:b w:val="0"/>
          <w:bCs w:val="0"/>
        </w:rPr>
        <w:t xml:space="preserve"> on imaging</w:t>
      </w:r>
      <w:r w:rsidR="00D75D14">
        <w:rPr>
          <w:b w:val="0"/>
          <w:bCs w:val="0"/>
        </w:rPr>
        <w:t xml:space="preserve"> </w:t>
      </w:r>
      <w:r w:rsidR="00D20668">
        <w:rPr>
          <w:b w:val="0"/>
          <w:bCs w:val="0"/>
        </w:rPr>
        <w:t xml:space="preserve">and for </w:t>
      </w:r>
      <w:r w:rsidR="00E07C7D">
        <w:rPr>
          <w:b w:val="0"/>
          <w:bCs w:val="0"/>
        </w:rPr>
        <w:t>poorly controlled ZES despite medical therapy</w:t>
      </w:r>
      <w:r w:rsidR="00E576FC">
        <w:rPr>
          <w:b w:val="0"/>
          <w:bCs w:val="0"/>
        </w:rPr>
        <w:t>.</w:t>
      </w:r>
    </w:p>
    <w:p w14:paraId="592CC967" w14:textId="77777777" w:rsidR="002F3B09" w:rsidRPr="00D57D5C" w:rsidRDefault="002F3B09" w:rsidP="006E55C4">
      <w:pPr>
        <w:pStyle w:val="BodyText"/>
        <w:spacing w:line="360" w:lineRule="auto"/>
        <w:rPr>
          <w:b w:val="0"/>
          <w:bCs w:val="0"/>
        </w:rPr>
      </w:pPr>
    </w:p>
    <w:p w14:paraId="26374E42" w14:textId="77777777" w:rsidR="00006F57" w:rsidRDefault="002524F1">
      <w:pPr>
        <w:pStyle w:val="BodyText"/>
        <w:spacing w:line="360" w:lineRule="auto"/>
        <w:ind w:left="720"/>
        <w:rPr>
          <w:bCs w:val="0"/>
        </w:rPr>
      </w:pPr>
      <w:r>
        <w:rPr>
          <w:bCs w:val="0"/>
          <w:u w:val="single"/>
        </w:rPr>
        <w:t>3.2.2</w:t>
      </w:r>
      <w:r w:rsidR="00FE6327">
        <w:rPr>
          <w:bCs w:val="0"/>
          <w:u w:val="single"/>
        </w:rPr>
        <w:t>.</w:t>
      </w:r>
      <w:r w:rsidR="00580348">
        <w:rPr>
          <w:bCs w:val="0"/>
          <w:u w:val="single"/>
        </w:rPr>
        <w:t xml:space="preserve"> </w:t>
      </w:r>
      <w:r w:rsidR="00311BBA" w:rsidRPr="00D57D5C">
        <w:rPr>
          <w:bCs w:val="0"/>
          <w:u w:val="single"/>
        </w:rPr>
        <w:t>Insulinomas</w:t>
      </w:r>
    </w:p>
    <w:p w14:paraId="32C20BA6" w14:textId="77777777" w:rsidR="00311BBA" w:rsidRDefault="00311BBA" w:rsidP="004D72A0">
      <w:pPr>
        <w:pStyle w:val="BodyText"/>
        <w:spacing w:line="360" w:lineRule="auto"/>
        <w:ind w:left="720"/>
        <w:rPr>
          <w:b w:val="0"/>
          <w:bCs w:val="0"/>
        </w:rPr>
      </w:pPr>
      <w:r w:rsidRPr="00D57D5C">
        <w:rPr>
          <w:b w:val="0"/>
          <w:bCs w:val="0"/>
        </w:rPr>
        <w:t>These occur in 10-30% of MEN1 cases</w:t>
      </w:r>
      <w:r w:rsidR="006F3F85" w:rsidRPr="00D57D5C">
        <w:rPr>
          <w:b w:val="0"/>
          <w:bCs w:val="0"/>
        </w:rPr>
        <w:t xml:space="preserve"> and </w:t>
      </w:r>
      <w:r w:rsidR="00794A7A" w:rsidRPr="00D57D5C">
        <w:rPr>
          <w:b w:val="0"/>
          <w:bCs w:val="0"/>
        </w:rPr>
        <w:t xml:space="preserve">are </w:t>
      </w:r>
      <w:r w:rsidR="006F3F85" w:rsidRPr="00D57D5C">
        <w:rPr>
          <w:b w:val="0"/>
          <w:bCs w:val="0"/>
        </w:rPr>
        <w:t xml:space="preserve">often </w:t>
      </w:r>
      <w:r w:rsidR="00D80B4A" w:rsidRPr="00D57D5C">
        <w:rPr>
          <w:b w:val="0"/>
          <w:bCs w:val="0"/>
        </w:rPr>
        <w:t>s</w:t>
      </w:r>
      <w:r w:rsidR="00794A7A" w:rsidRPr="00D57D5C">
        <w:rPr>
          <w:b w:val="0"/>
          <w:bCs w:val="0"/>
        </w:rPr>
        <w:t>olitary and intrapancreatic.</w:t>
      </w:r>
      <w:r w:rsidR="00A84556" w:rsidRPr="00D57D5C">
        <w:rPr>
          <w:b w:val="0"/>
          <w:bCs w:val="0"/>
        </w:rPr>
        <w:t xml:space="preserve"> However, they can also be associated with other pa</w:t>
      </w:r>
      <w:r w:rsidR="006F3F85" w:rsidRPr="00D57D5C">
        <w:rPr>
          <w:b w:val="0"/>
          <w:bCs w:val="0"/>
        </w:rPr>
        <w:t>ncreatic neuroendocrine tumours</w:t>
      </w:r>
      <w:r w:rsidR="00A84556" w:rsidRPr="00D57D5C">
        <w:rPr>
          <w:b w:val="0"/>
          <w:bCs w:val="0"/>
        </w:rPr>
        <w:t xml:space="preserve"> at time of diagnosis</w:t>
      </w:r>
      <w:r w:rsidR="006F3F85" w:rsidRPr="00D57D5C">
        <w:rPr>
          <w:b w:val="0"/>
          <w:bCs w:val="0"/>
        </w:rPr>
        <w:t xml:space="preserve"> in 19% of patients in MEN1</w:t>
      </w:r>
      <w:r w:rsidR="0065207B" w:rsidRPr="00D57D5C">
        <w:rPr>
          <w:b w:val="0"/>
          <w:bCs w:val="0"/>
        </w:rPr>
        <w:fldChar w:fldCharType="begin"/>
      </w:r>
      <w:r w:rsidR="00AD372A">
        <w:rPr>
          <w:b w:val="0"/>
          <w:bCs w:val="0"/>
        </w:rPr>
        <w:instrText xml:space="preserve"> ADDIN EN.CITE &lt;EndNote&gt;&lt;Cite&gt;&lt;Author&gt;Vezzosi&lt;/Author&gt;&lt;Year&gt;2015&lt;/Year&gt;&lt;RecNum&gt;235&lt;/RecNum&gt;&lt;DisplayText&gt;&lt;style face="superscript"&gt;48&lt;/style&gt;&lt;/DisplayText&gt;&lt;record&gt;&lt;rec-number&gt;235&lt;/rec-number&gt;&lt;foreign-keys&gt;&lt;key app="EN" db-id="dtpfdv9fj9rrzle9r0pp0s5jdfxda2wszxsv" timestamp="1448741873"&gt;235&lt;/key&gt;&lt;/foreign-keys&gt;&lt;ref-type name="Journal Article"&gt;17&lt;/ref-type&gt;&lt;contributors&gt;&lt;authors&gt;&lt;author&gt;Vezzosi, Delphine&lt;/author&gt;&lt;author&gt;Cardot-Bauters, Catherine&lt;/author&gt;&lt;author&gt;Bouscaren, Nicolas&lt;/author&gt;&lt;author&gt;Lebras, Maëlle&lt;/author&gt;&lt;author&gt;Bertholon-Grégoire, Mireille&lt;/author&gt;&lt;author&gt;Niccoli, Patricia&lt;/author&gt;&lt;author&gt;Levy-Bohbot, Nathalie&lt;/author&gt;&lt;author&gt;Groussin, Lionel&lt;/author&gt;&lt;author&gt;Bouchard, Philippe&lt;/author&gt;&lt;author&gt;Tabarin, Antoine&lt;/author&gt;&lt;/authors&gt;&lt;/contributors&gt;&lt;titles&gt;&lt;title&gt;Long-term results of the surgical management of insulinoma patients with MEN1: a Groupe d&amp;apos;étude des Tumeurs Endocrines (GTE) retrospective study&lt;/title&gt;&lt;secondary-title&gt;European Journal of Endocrinology&lt;/secondary-title&gt;&lt;/titles&gt;&lt;periodical&gt;&lt;full-title&gt;European Journal of Endocrinology&lt;/full-title&gt;&lt;/periodical&gt;&lt;pages&gt;309-319&lt;/pages&gt;&lt;volume&gt;172&lt;/volume&gt;&lt;number&gt;3&lt;/number&gt;&lt;dates&gt;&lt;year&gt;2015&lt;/year&gt;&lt;/dates&gt;&lt;isbn&gt;0804-4643&lt;/isbn&gt;&lt;urls&gt;&lt;/urls&gt;&lt;/record&gt;&lt;/Cite&gt;&lt;/EndNote&gt;</w:instrText>
      </w:r>
      <w:r w:rsidR="0065207B" w:rsidRPr="00D57D5C">
        <w:rPr>
          <w:b w:val="0"/>
          <w:bCs w:val="0"/>
        </w:rPr>
        <w:fldChar w:fldCharType="separate"/>
      </w:r>
      <w:r w:rsidR="00AD372A" w:rsidRPr="00AD372A">
        <w:rPr>
          <w:b w:val="0"/>
          <w:bCs w:val="0"/>
          <w:noProof/>
          <w:vertAlign w:val="superscript"/>
        </w:rPr>
        <w:t>48</w:t>
      </w:r>
      <w:r w:rsidR="0065207B" w:rsidRPr="00D57D5C">
        <w:rPr>
          <w:b w:val="0"/>
          <w:bCs w:val="0"/>
        </w:rPr>
        <w:fldChar w:fldCharType="end"/>
      </w:r>
      <w:r w:rsidR="00A84556" w:rsidRPr="00D57D5C">
        <w:rPr>
          <w:b w:val="0"/>
          <w:bCs w:val="0"/>
        </w:rPr>
        <w:t>.</w:t>
      </w:r>
      <w:r w:rsidR="00794A7A" w:rsidRPr="00D57D5C">
        <w:rPr>
          <w:b w:val="0"/>
          <w:bCs w:val="0"/>
        </w:rPr>
        <w:t xml:space="preserve"> </w:t>
      </w:r>
      <w:r w:rsidR="00D42DEB" w:rsidRPr="00D57D5C">
        <w:rPr>
          <w:b w:val="0"/>
          <w:bCs w:val="0"/>
        </w:rPr>
        <w:t>Age of</w:t>
      </w:r>
      <w:r w:rsidR="006F3F85" w:rsidRPr="00D57D5C">
        <w:rPr>
          <w:b w:val="0"/>
          <w:bCs w:val="0"/>
        </w:rPr>
        <w:t xml:space="preserve"> onset is </w:t>
      </w:r>
      <w:r w:rsidRPr="00D57D5C">
        <w:rPr>
          <w:b w:val="0"/>
          <w:bCs w:val="0"/>
        </w:rPr>
        <w:t>younger then 40 years</w:t>
      </w:r>
      <w:r w:rsidR="005C6359" w:rsidRPr="00D57D5C">
        <w:rPr>
          <w:b w:val="0"/>
          <w:bCs w:val="0"/>
        </w:rPr>
        <w:t>, which differs from non-MEN1 patients</w:t>
      </w:r>
      <w:r w:rsidR="00A84556" w:rsidRPr="00D57D5C">
        <w:rPr>
          <w:b w:val="0"/>
          <w:bCs w:val="0"/>
        </w:rPr>
        <w:t xml:space="preserve"> who present over the age of 40</w:t>
      </w:r>
      <w:r w:rsidR="0065207B" w:rsidRPr="00D57D5C">
        <w:rPr>
          <w:b w:val="0"/>
          <w:bCs w:val="0"/>
        </w:rPr>
        <w:fldChar w:fldCharType="begin"/>
      </w:r>
      <w:r w:rsidR="002F6617">
        <w:rPr>
          <w:b w:val="0"/>
          <w:bCs w:val="0"/>
        </w:rPr>
        <w:instrText xml:space="preserve"> ADDIN EN.CITE &lt;EndNote&gt;&lt;Cite&gt;&lt;Author&gt;Thakker&lt;/Author&gt;&lt;Year&gt;2012&lt;/Year&gt;&lt;RecNum&gt;188&lt;/RecNum&gt;&lt;DisplayText&gt;&lt;style face="superscript"&gt;3&lt;/style&gt;&lt;/DisplayText&gt;&lt;record&gt;&lt;rec-number&gt;188&lt;/rec-number&gt;&lt;foreign-keys&gt;&lt;key app="EN" db-id="dtpfdv9fj9rrzle9r0pp0s5jdfxda2wszxsv" timestamp="1448725818"&gt;188&lt;/key&gt;&lt;/foreign-keys&gt;&lt;ref-type name="Journal Article"&gt;17&lt;/ref-type&gt;&lt;contributors&gt;&lt;authors&gt;&lt;author&gt;Thakker, Rajesh V&lt;/author&gt;&lt;author&gt;Newey, Paul J&lt;/author&gt;&lt;author&gt;Walls, Gerard V&lt;/author&gt;&lt;author&gt;Bilezikian, John&lt;/author&gt;&lt;author&gt;Dralle, Henning&lt;/author&gt;&lt;author&gt;Ebeling, Peter R&lt;/author&gt;&lt;author&gt;Melmed, Shlomo&lt;/author&gt;&lt;author&gt;Sakurai, Akihiro&lt;/author&gt;&lt;author&gt;Tonelli, Francesco&lt;/author&gt;&lt;author&gt;Brandi, Maria Luisa&lt;/author&gt;&lt;/authors&gt;&lt;/contributors&gt;&lt;titles&gt;&lt;title&gt;Clinical practice guidelines for multiple endocrine neoplasia type 1 (MEN1)&lt;/title&gt;&lt;secondary-title&gt;The Journal of Clinical Endocrinology &amp;amp; Metabolism&lt;/secondary-title&gt;&lt;/titles&gt;&lt;periodical&gt;&lt;full-title&gt;The Journal of Clinical Endocrinology &amp;amp; Metabolism&lt;/full-title&gt;&lt;/periodical&gt;&lt;pages&gt;2990-3011&lt;/pages&gt;&lt;volume&gt;97&lt;/volume&gt;&lt;number&gt;9&lt;/number&gt;&lt;dates&gt;&lt;year&gt;2012&lt;/year&gt;&lt;/dates&gt;&lt;isbn&gt;0021-972X&lt;/isbn&gt;&lt;urls&gt;&lt;/urls&gt;&lt;/record&gt;&lt;/Cite&gt;&lt;/EndNote&gt;</w:instrText>
      </w:r>
      <w:r w:rsidR="0065207B" w:rsidRPr="00D57D5C">
        <w:rPr>
          <w:b w:val="0"/>
          <w:bCs w:val="0"/>
        </w:rPr>
        <w:fldChar w:fldCharType="separate"/>
      </w:r>
      <w:r w:rsidR="002F6617" w:rsidRPr="002F6617">
        <w:rPr>
          <w:b w:val="0"/>
          <w:bCs w:val="0"/>
          <w:noProof/>
          <w:vertAlign w:val="superscript"/>
        </w:rPr>
        <w:t>3</w:t>
      </w:r>
      <w:r w:rsidR="0065207B" w:rsidRPr="00D57D5C">
        <w:rPr>
          <w:b w:val="0"/>
          <w:bCs w:val="0"/>
        </w:rPr>
        <w:fldChar w:fldCharType="end"/>
      </w:r>
      <w:r w:rsidRPr="00D57D5C">
        <w:rPr>
          <w:b w:val="0"/>
          <w:bCs w:val="0"/>
        </w:rPr>
        <w:t>.</w:t>
      </w:r>
      <w:r w:rsidR="00A84556" w:rsidRPr="00D57D5C">
        <w:rPr>
          <w:b w:val="0"/>
          <w:bCs w:val="0"/>
        </w:rPr>
        <w:t xml:space="preserve"> Surgical removal is recommended because risk of severe hypoglycaemia and unknown effect of long term medical management. </w:t>
      </w:r>
      <w:r w:rsidR="00D42DEB" w:rsidRPr="00D57D5C">
        <w:rPr>
          <w:b w:val="0"/>
          <w:bCs w:val="0"/>
        </w:rPr>
        <w:t xml:space="preserve">Among the different forms of pancreatic neuroendocrine tumour, insulinomas have a better prognosis as seen in </w:t>
      </w:r>
      <w:r w:rsidR="00897954">
        <w:rPr>
          <w:b w:val="0"/>
          <w:bCs w:val="0"/>
        </w:rPr>
        <w:t>t</w:t>
      </w:r>
      <w:r w:rsidR="00D42DEB" w:rsidRPr="00D57D5C">
        <w:rPr>
          <w:b w:val="0"/>
          <w:bCs w:val="0"/>
        </w:rPr>
        <w:t xml:space="preserve">able </w:t>
      </w:r>
      <w:r w:rsidR="00897954">
        <w:rPr>
          <w:b w:val="0"/>
          <w:bCs w:val="0"/>
        </w:rPr>
        <w:t>2</w:t>
      </w:r>
      <w:r w:rsidR="0065207B" w:rsidRPr="00D57D5C">
        <w:rPr>
          <w:b w:val="0"/>
          <w:bCs w:val="0"/>
        </w:rPr>
        <w:fldChar w:fldCharType="begin"/>
      </w:r>
      <w:r w:rsidR="0001080F">
        <w:rPr>
          <w:b w:val="0"/>
          <w:bCs w:val="0"/>
        </w:rPr>
        <w:instrText xml:space="preserve"> ADDIN EN.CITE &lt;EndNote&gt;&lt;Cite&gt;&lt;Author&gt;Goudet&lt;/Author&gt;&lt;Year&gt;2010&lt;/Year&gt;&lt;RecNum&gt;192&lt;/RecNum&gt;&lt;DisplayText&gt;&lt;style face="superscript"&gt;18&lt;/style&gt;&lt;/DisplayText&gt;&lt;record&gt;&lt;rec-number&gt;192&lt;/rec-number&gt;&lt;foreign-keys&gt;&lt;key app="EN" db-id="dtpfdv9fj9rrzle9r0pp0s5jdfxda2wszxsv" timestamp="1448726496"&gt;192&lt;/key&gt;&lt;/foreign-keys&gt;&lt;ref-type name="Journal Article"&gt;17&lt;/ref-type&gt;&lt;contributors&gt;&lt;authors&gt;&lt;author&gt;Goudet, Pierre&lt;/author&gt;&lt;author&gt;Murat, Arnaud&lt;/author&gt;&lt;author&gt;Binquet, Christine&lt;/author&gt;&lt;author&gt;Cardot-Bauters, Christine&lt;/author&gt;&lt;author&gt;Costa, Annie&lt;/author&gt;&lt;author&gt;Ruszniewski, Philippe&lt;/author&gt;&lt;author&gt;Niccoli, Patricia&lt;/author&gt;&lt;author&gt;Ménégaux, Fabrice&lt;/author&gt;&lt;author&gt;Chabrier, Georges&lt;/author&gt;&lt;author&gt;Borson-Chazot, Françoise&lt;/author&gt;&lt;/authors&gt;&lt;/contributors&gt;&lt;titles&gt;&lt;title&gt;Risk factors and causes of death in MEN1 disease. A GTE (Groupe d’Etude des Tumeurs Endocrines) cohort study among 758 patients&lt;/title&gt;&lt;secondary-title&gt;World journal of surgery&lt;/secondary-title&gt;&lt;/titles&gt;&lt;periodical&gt;&lt;full-title&gt;World journal of surgery&lt;/full-title&gt;&lt;/periodical&gt;&lt;pages&gt;249-255&lt;/pages&gt;&lt;volume&gt;34&lt;/volume&gt;&lt;number&gt;2&lt;/number&gt;&lt;dates&gt;&lt;year&gt;2010&lt;/year&gt;&lt;/dates&gt;&lt;isbn&gt;0364-2313&lt;/isbn&gt;&lt;urls&gt;&lt;related-urls&gt;&lt;url&gt;http://link.springer.com/article/10.1007%2Fs00268-009-0290-1&lt;/url&gt;&lt;/related-urls&gt;&lt;/urls&gt;&lt;/record&gt;&lt;/Cite&gt;&lt;/EndNote&gt;</w:instrText>
      </w:r>
      <w:r w:rsidR="0065207B" w:rsidRPr="00D57D5C">
        <w:rPr>
          <w:b w:val="0"/>
          <w:bCs w:val="0"/>
        </w:rPr>
        <w:fldChar w:fldCharType="separate"/>
      </w:r>
      <w:r w:rsidR="0001080F" w:rsidRPr="0001080F">
        <w:rPr>
          <w:b w:val="0"/>
          <w:bCs w:val="0"/>
          <w:noProof/>
          <w:vertAlign w:val="superscript"/>
        </w:rPr>
        <w:t>18</w:t>
      </w:r>
      <w:r w:rsidR="0065207B" w:rsidRPr="00D57D5C">
        <w:rPr>
          <w:b w:val="0"/>
          <w:bCs w:val="0"/>
        </w:rPr>
        <w:fldChar w:fldCharType="end"/>
      </w:r>
      <w:r w:rsidR="00D42DEB" w:rsidRPr="00D57D5C">
        <w:rPr>
          <w:b w:val="0"/>
          <w:bCs w:val="0"/>
        </w:rPr>
        <w:t xml:space="preserve">. </w:t>
      </w:r>
    </w:p>
    <w:p w14:paraId="5945B8B1" w14:textId="77777777" w:rsidR="007C4ABC" w:rsidRPr="00D57D5C" w:rsidRDefault="007C4ABC" w:rsidP="004D72A0">
      <w:pPr>
        <w:pStyle w:val="BodyText"/>
        <w:spacing w:line="360" w:lineRule="auto"/>
        <w:ind w:left="720"/>
        <w:rPr>
          <w:b w:val="0"/>
          <w:bCs w:val="0"/>
        </w:rPr>
      </w:pPr>
    </w:p>
    <w:p w14:paraId="62CB52E3" w14:textId="77777777" w:rsidR="00311BBA" w:rsidRPr="00D57D5C" w:rsidRDefault="00311BBA" w:rsidP="004D72A0">
      <w:pPr>
        <w:pStyle w:val="BodyText"/>
        <w:spacing w:line="360" w:lineRule="auto"/>
        <w:ind w:left="720"/>
        <w:rPr>
          <w:b w:val="0"/>
          <w:bCs w:val="0"/>
        </w:rPr>
      </w:pPr>
      <w:r w:rsidRPr="00D57D5C">
        <w:rPr>
          <w:b w:val="0"/>
          <w:bCs w:val="0"/>
        </w:rPr>
        <w:t>A history of possible hypoglycaemia should be obtained at annual review and home blood glucose monitoring and/or prolonged fasting performed if there is clinical suspicion. MRI abdomen is recommended for active surveillance. However, if there is a high index of clinical suspicion, CT and EUS are additional imaging modalities for pre-operative localisation of the insulinoma.</w:t>
      </w:r>
    </w:p>
    <w:p w14:paraId="2D37C095" w14:textId="77777777" w:rsidR="00120F47" w:rsidRPr="00D57D5C" w:rsidRDefault="00120F47" w:rsidP="00243FE4">
      <w:pPr>
        <w:pStyle w:val="BodyText"/>
        <w:spacing w:line="360" w:lineRule="auto"/>
        <w:rPr>
          <w:b w:val="0"/>
          <w:bCs w:val="0"/>
        </w:rPr>
      </w:pPr>
    </w:p>
    <w:p w14:paraId="4EE3E01B" w14:textId="77777777" w:rsidR="00311BBA" w:rsidRPr="008B3683" w:rsidRDefault="00212FE5" w:rsidP="00EE7427">
      <w:pPr>
        <w:spacing w:line="360" w:lineRule="auto"/>
        <w:ind w:left="720"/>
        <w:jc w:val="both"/>
        <w:rPr>
          <w:b/>
          <w:u w:val="single"/>
        </w:rPr>
      </w:pPr>
      <w:r>
        <w:rPr>
          <w:b/>
          <w:u w:val="single"/>
        </w:rPr>
        <w:t>3.</w:t>
      </w:r>
      <w:r w:rsidR="00FE6327">
        <w:rPr>
          <w:b/>
          <w:u w:val="single"/>
        </w:rPr>
        <w:t>2</w:t>
      </w:r>
      <w:r>
        <w:rPr>
          <w:b/>
          <w:u w:val="single"/>
        </w:rPr>
        <w:t>.</w:t>
      </w:r>
      <w:r w:rsidR="00FE6327">
        <w:rPr>
          <w:b/>
          <w:u w:val="single"/>
        </w:rPr>
        <w:t>3</w:t>
      </w:r>
      <w:r>
        <w:rPr>
          <w:b/>
          <w:u w:val="single"/>
        </w:rPr>
        <w:t xml:space="preserve"> </w:t>
      </w:r>
      <w:r w:rsidR="00BF195B">
        <w:rPr>
          <w:b/>
          <w:u w:val="single"/>
        </w:rPr>
        <w:t>Other functioning pancreatic neuroendocrine tumours</w:t>
      </w:r>
      <w:r w:rsidR="00AD372A">
        <w:rPr>
          <w:b/>
          <w:u w:val="single"/>
        </w:rPr>
        <w:t xml:space="preserve"> (table</w:t>
      </w:r>
      <w:r w:rsidR="00EE7427">
        <w:rPr>
          <w:b/>
          <w:u w:val="single"/>
        </w:rPr>
        <w:t xml:space="preserve"> 4</w:t>
      </w:r>
      <w:r w:rsidR="00AD372A">
        <w:rPr>
          <w:b/>
          <w:u w:val="single"/>
        </w:rPr>
        <w:t>)</w:t>
      </w:r>
    </w:p>
    <w:p w14:paraId="17194CB2" w14:textId="77777777" w:rsidR="00311BBA" w:rsidRDefault="00311BBA" w:rsidP="004D72A0">
      <w:pPr>
        <w:spacing w:line="360" w:lineRule="auto"/>
        <w:ind w:left="720"/>
        <w:jc w:val="both"/>
      </w:pPr>
      <w:r w:rsidRPr="00D57D5C">
        <w:t>Glucagon-secreting pancreatic tumours occur in fewer than 3% of patients with MEN1. 50 to 80% of patients have metastases at time of diagnosis.</w:t>
      </w:r>
      <w:r w:rsidR="0065207B">
        <w:fldChar w:fldCharType="begin"/>
      </w:r>
      <w:r w:rsidR="003763A5">
        <w:instrText xml:space="preserve"> ADDIN EN.CITE &lt;EndNote&gt;&lt;Cite&gt;&lt;Author&gt;Thakker&lt;/Author&gt;&lt;Year&gt;2012&lt;/Year&gt;&lt;RecNum&gt;188&lt;/RecNum&gt;&lt;DisplayText&gt;&lt;style face="superscript"&gt;3&lt;/style&gt;&lt;/DisplayText&gt;&lt;record&gt;&lt;rec-number&gt;188&lt;/rec-number&gt;&lt;foreign-keys&gt;&lt;key app="EN" db-id="dtpfdv9fj9rrzle9r0pp0s5jdfxda2wszxsv" timestamp="1448725818"&gt;188&lt;/key&gt;&lt;/foreign-keys&gt;&lt;ref-type name="Journal Article"&gt;17&lt;/ref-type&gt;&lt;contributors&gt;&lt;authors&gt;&lt;author&gt;Thakker, Rajesh V&lt;/author&gt;&lt;author&gt;Newey, Paul J&lt;/author&gt;&lt;author&gt;Walls, Gerard V&lt;/author&gt;&lt;author&gt;Bilezikian, John&lt;/author&gt;&lt;author&gt;Dralle, Henning&lt;/author&gt;&lt;author&gt;Ebeling, Peter R&lt;/author&gt;&lt;author&gt;Melmed, Shlomo&lt;/author&gt;&lt;author&gt;Sakurai, Akihiro&lt;/author&gt;&lt;author&gt;Tonelli, Francesco&lt;/author&gt;&lt;author&gt;Brandi, Maria Luisa&lt;/author&gt;&lt;/authors&gt;&lt;/contributors&gt;&lt;titles&gt;&lt;title&gt;Clinical practice guidelines for multiple endocrine neoplasia type 1 (MEN1)&lt;/title&gt;&lt;secondary-title&gt;The Journal of Clinical Endocrinology &amp;amp; Metabolism&lt;/secondary-title&gt;&lt;/titles&gt;&lt;periodical&gt;&lt;full-title&gt;The Journal of Clinical Endocrinology &amp;amp; Metabolism&lt;/full-title&gt;&lt;/periodical&gt;&lt;pages&gt;2990-3011&lt;/pages&gt;&lt;volume&gt;97&lt;/volume&gt;&lt;number&gt;9&lt;/number&gt;&lt;dates&gt;&lt;year&gt;2012&lt;/year&gt;&lt;/dates&gt;&lt;isbn&gt;0021-972X&lt;/isbn&gt;&lt;urls&gt;&lt;/urls&gt;&lt;/record&gt;&lt;/Cite&gt;&lt;/EndNote&gt;</w:instrText>
      </w:r>
      <w:r w:rsidR="0065207B">
        <w:fldChar w:fldCharType="separate"/>
      </w:r>
      <w:r w:rsidR="003763A5" w:rsidRPr="003763A5">
        <w:rPr>
          <w:noProof/>
          <w:vertAlign w:val="superscript"/>
        </w:rPr>
        <w:t>3</w:t>
      </w:r>
      <w:r w:rsidR="0065207B">
        <w:fldChar w:fldCharType="end"/>
      </w:r>
      <w:r w:rsidRPr="00D57D5C">
        <w:t xml:space="preserve"> </w:t>
      </w:r>
      <w:r w:rsidR="00B37899">
        <w:t>A history o</w:t>
      </w:r>
      <w:r w:rsidR="003763A5">
        <w:t xml:space="preserve">f </w:t>
      </w:r>
      <w:r w:rsidR="000B412F">
        <w:lastRenderedPageBreak/>
        <w:t xml:space="preserve">diarrhoea, </w:t>
      </w:r>
      <w:r w:rsidR="003763A5">
        <w:t xml:space="preserve">skin rash (necrolytic migratory erythema), </w:t>
      </w:r>
      <w:r w:rsidR="000F232B">
        <w:t xml:space="preserve">weight loss, </w:t>
      </w:r>
      <w:r w:rsidR="00274246">
        <w:t xml:space="preserve">symptoms of </w:t>
      </w:r>
      <w:r w:rsidR="000F232B">
        <w:t>hyperglycaemia,</w:t>
      </w:r>
      <w:r w:rsidR="003763A5">
        <w:t xml:space="preserve"> and stomatitis should be elicited at annual review</w:t>
      </w:r>
      <w:r w:rsidR="00AD372A">
        <w:t>.</w:t>
      </w:r>
    </w:p>
    <w:p w14:paraId="409FF6D2" w14:textId="77777777" w:rsidR="007C4ABC" w:rsidRPr="00D57D5C" w:rsidRDefault="007C4ABC" w:rsidP="004D72A0">
      <w:pPr>
        <w:spacing w:line="360" w:lineRule="auto"/>
        <w:ind w:left="720"/>
        <w:jc w:val="both"/>
      </w:pPr>
    </w:p>
    <w:p w14:paraId="53CCABEE" w14:textId="77777777" w:rsidR="00311BBA" w:rsidRDefault="00311BBA" w:rsidP="004D72A0">
      <w:pPr>
        <w:spacing w:line="360" w:lineRule="auto"/>
        <w:ind w:left="720"/>
        <w:jc w:val="both"/>
      </w:pPr>
      <w:r w:rsidRPr="00D57D5C">
        <w:t>VIPomas have been reported in only a few MEN1 patients.</w:t>
      </w:r>
      <w:r w:rsidR="0065207B">
        <w:fldChar w:fldCharType="begin"/>
      </w:r>
      <w:r w:rsidR="007F5295">
        <w:instrText xml:space="preserve"> ADDIN EN.CITE &lt;EndNote&gt;&lt;Cite&gt;&lt;Author&gt;Thakker&lt;/Author&gt;&lt;Year&gt;2012&lt;/Year&gt;&lt;RecNum&gt;188&lt;/RecNum&gt;&lt;DisplayText&gt;&lt;style face="superscript"&gt;3&lt;/style&gt;&lt;/DisplayText&gt;&lt;record&gt;&lt;rec-number&gt;188&lt;/rec-number&gt;&lt;foreign-keys&gt;&lt;key app="EN" db-id="dtpfdv9fj9rrzle9r0pp0s5jdfxda2wszxsv" timestamp="1448725818"&gt;188&lt;/key&gt;&lt;/foreign-keys&gt;&lt;ref-type name="Journal Article"&gt;17&lt;/ref-type&gt;&lt;contributors&gt;&lt;authors&gt;&lt;author&gt;Thakker, Rajesh V&lt;/author&gt;&lt;author&gt;Newey, Paul J&lt;/author&gt;&lt;author&gt;Walls, Gerard V&lt;/author&gt;&lt;author&gt;Bilezikian, John&lt;/author&gt;&lt;author&gt;Dralle, Henning&lt;/author&gt;&lt;author&gt;Ebeling, Peter R&lt;/author&gt;&lt;author&gt;Melmed, Shlomo&lt;/author&gt;&lt;author&gt;Sakurai, Akihiro&lt;/author&gt;&lt;author&gt;Tonelli, Francesco&lt;/author&gt;&lt;author&gt;Brandi, Maria Luisa&lt;/author&gt;&lt;/authors&gt;&lt;/contributors&gt;&lt;titles&gt;&lt;title&gt;Clinical practice guidelines for multiple endocrine neoplasia type 1 (MEN1)&lt;/title&gt;&lt;secondary-title&gt;The Journal of Clinical Endocrinology &amp;amp; Metabolism&lt;/secondary-title&gt;&lt;/titles&gt;&lt;periodical&gt;&lt;full-title&gt;The Journal of Clinical Endocrinology &amp;amp; Metabolism&lt;/full-title&gt;&lt;/periodical&gt;&lt;pages&gt;2990-3011&lt;/pages&gt;&lt;volume&gt;97&lt;/volume&gt;&lt;number&gt;9&lt;/number&gt;&lt;dates&gt;&lt;year&gt;2012&lt;/year&gt;&lt;/dates&gt;&lt;isbn&gt;0021-972X&lt;/isbn&gt;&lt;urls&gt;&lt;/urls&gt;&lt;/record&gt;&lt;/Cite&gt;&lt;/EndNote&gt;</w:instrText>
      </w:r>
      <w:r w:rsidR="0065207B">
        <w:fldChar w:fldCharType="separate"/>
      </w:r>
      <w:r w:rsidR="007F5295" w:rsidRPr="007F5295">
        <w:rPr>
          <w:noProof/>
          <w:vertAlign w:val="superscript"/>
        </w:rPr>
        <w:t>3</w:t>
      </w:r>
      <w:r w:rsidR="0065207B">
        <w:fldChar w:fldCharType="end"/>
      </w:r>
      <w:r w:rsidRPr="00D57D5C">
        <w:t xml:space="preserve"> </w:t>
      </w:r>
      <w:r w:rsidR="003763A5">
        <w:t xml:space="preserve">A history of </w:t>
      </w:r>
      <w:r w:rsidR="00B307A3">
        <w:t xml:space="preserve">watery </w:t>
      </w:r>
      <w:r w:rsidR="003763A5">
        <w:t>diarrhoea</w:t>
      </w:r>
      <w:r w:rsidR="007F5295">
        <w:t xml:space="preserve"> and </w:t>
      </w:r>
      <w:r w:rsidR="003763A5">
        <w:t>hypokalaemia should be obtained at annual review</w:t>
      </w:r>
      <w:r w:rsidR="00AD372A">
        <w:t>.</w:t>
      </w:r>
    </w:p>
    <w:p w14:paraId="6DECBAE6" w14:textId="77777777" w:rsidR="007C4ABC" w:rsidRPr="00D57D5C" w:rsidRDefault="007C4ABC" w:rsidP="004D72A0">
      <w:pPr>
        <w:spacing w:line="360" w:lineRule="auto"/>
        <w:ind w:left="720"/>
        <w:jc w:val="both"/>
      </w:pPr>
    </w:p>
    <w:p w14:paraId="2DCB09E9" w14:textId="77777777" w:rsidR="00006F57" w:rsidRDefault="00311BBA">
      <w:pPr>
        <w:spacing w:line="360" w:lineRule="auto"/>
        <w:ind w:left="720"/>
        <w:jc w:val="both"/>
      </w:pPr>
      <w:r w:rsidRPr="00D57D5C">
        <w:t>GHRHomas are also reported in some patients with MEN1. Approximately 33% of these patients will have other MEN1-related tumours. More than 50% arise in the lung, 30% in the pancreas, and 10% in the small intestine</w:t>
      </w:r>
      <w:r w:rsidR="0065207B" w:rsidRPr="00D57D5C">
        <w:fldChar w:fldCharType="begin">
          <w:fldData xml:space="preserve">PEVuZE5vdGU+PENpdGU+PEF1dGhvcj5CcmFuZGk8L0F1dGhvcj48WWVhcj4yMDAxPC9ZZWFyPjxS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==
</w:fldData>
        </w:fldChar>
      </w:r>
      <w:r w:rsidR="002F6617">
        <w:instrText xml:space="preserve"> ADDIN EN.CITE </w:instrText>
      </w:r>
      <w:r w:rsidR="0065207B">
        <w:fldChar w:fldCharType="begin">
          <w:fldData xml:space="preserve">PEVuZE5vdGU+PENpdGU+PEF1dGhvcj5CcmFuZGk8L0F1dGhvcj48WWVhcj4yMDAxPC9ZZWFyPjxS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==
</w:fldData>
        </w:fldChar>
      </w:r>
      <w:r w:rsidR="002F6617">
        <w:instrText xml:space="preserve"> ADDIN EN.CITE.DATA </w:instrText>
      </w:r>
      <w:r w:rsidR="0065207B">
        <w:fldChar w:fldCharType="end"/>
      </w:r>
      <w:r w:rsidR="0065207B" w:rsidRPr="00D57D5C">
        <w:fldChar w:fldCharType="separate"/>
      </w:r>
      <w:r w:rsidR="002F6617" w:rsidRPr="002F6617">
        <w:rPr>
          <w:noProof/>
          <w:vertAlign w:val="superscript"/>
        </w:rPr>
        <w:t>2,3</w:t>
      </w:r>
      <w:r w:rsidR="0065207B" w:rsidRPr="00D57D5C">
        <w:fldChar w:fldCharType="end"/>
      </w:r>
      <w:r w:rsidRPr="00D57D5C">
        <w:t>.</w:t>
      </w:r>
    </w:p>
    <w:p w14:paraId="6147E8F7" w14:textId="77777777" w:rsidR="000948E2" w:rsidRDefault="000948E2">
      <w:pPr>
        <w:spacing w:line="360" w:lineRule="auto"/>
        <w:ind w:left="720"/>
        <w:jc w:val="both"/>
      </w:pPr>
    </w:p>
    <w:p w14:paraId="1EC123D9" w14:textId="77777777" w:rsidR="000948E2" w:rsidRDefault="000948E2">
      <w:pPr>
        <w:spacing w:line="360" w:lineRule="auto"/>
        <w:ind w:left="720"/>
        <w:jc w:val="both"/>
      </w:pPr>
      <w:r>
        <w:t>Somatis</w:t>
      </w:r>
      <w:r w:rsidR="00FC5F2E">
        <w:t>tati</w:t>
      </w:r>
      <w:r>
        <w:t>nomas are associated with hyperglycaemia, cholelithiasis, diarrhoea, and steatorrhoea.</w:t>
      </w:r>
      <w:r w:rsidR="00B046A9">
        <w:t xml:space="preserve"> </w:t>
      </w:r>
      <w:r>
        <w:t>7% of MEN1 enteropancreatic tumours are reported to secrete somatostatin</w:t>
      </w:r>
      <w:r w:rsidR="00B046A9">
        <w:t xml:space="preserve"> but they do not always correlate with symptoms</w:t>
      </w:r>
      <w:r w:rsidR="0065207B">
        <w:fldChar w:fldCharType="begin"/>
      </w:r>
      <w:r w:rsidR="005F69BD">
        <w:instrText xml:space="preserve"> ADDIN EN.CITE &lt;EndNote&gt;&lt;Cite&gt;&lt;Author&gt;Thakker&lt;/Author&gt;&lt;Year&gt;2012&lt;/Year&gt;&lt;RecNum&gt;188&lt;/RecNum&gt;&lt;DisplayText&gt;&lt;style face="superscript"&gt;3&lt;/style&gt;&lt;/DisplayText&gt;&lt;record&gt;&lt;rec-number&gt;188&lt;/rec-number&gt;&lt;foreign-keys&gt;&lt;key app="EN" db-id="dtpfdv9fj9rrzle9r0pp0s5jdfxda2wszxsv" timestamp="1448725818"&gt;188&lt;/key&gt;&lt;/foreign-keys&gt;&lt;ref-type name="Journal Article"&gt;17&lt;/ref-type&gt;&lt;contributors&gt;&lt;authors&gt;&lt;author&gt;Thakker, Rajesh V&lt;/author&gt;&lt;author&gt;Newey, Paul J&lt;/author&gt;&lt;author&gt;Walls, Gerard V&lt;/author&gt;&lt;author&gt;Bilezikian, John&lt;/author&gt;&lt;author&gt;Dralle, Henning&lt;/author&gt;&lt;author&gt;Ebeling, Peter R&lt;/author&gt;&lt;author&gt;Melmed, Shlomo&lt;/author&gt;&lt;author&gt;Sakurai, Akihiro&lt;/author&gt;&lt;author&gt;Tonelli, Francesco&lt;/author&gt;&lt;author&gt;Brandi, Maria Luisa&lt;/author&gt;&lt;/authors&gt;&lt;/contributors&gt;&lt;titles&gt;&lt;title&gt;Clinical practice guidelines for multiple endocrine neoplasia type 1 (MEN1)&lt;/title&gt;&lt;secondary-title&gt;The Journal of Clinical Endocrinology &amp;amp; Metabolism&lt;/secondary-title&gt;&lt;/titles&gt;&lt;periodical&gt;&lt;full-title&gt;The Journal of Clinical Endocrinology &amp;amp; Metabolism&lt;/full-title&gt;&lt;/periodical&gt;&lt;pages&gt;2990-3011&lt;/pages&gt;&lt;volume&gt;97&lt;/volume&gt;&lt;number&gt;9&lt;/number&gt;&lt;dates&gt;&lt;year&gt;2012&lt;/year&gt;&lt;/dates&gt;&lt;isbn&gt;0021-972X&lt;/isbn&gt;&lt;urls&gt;&lt;/urls&gt;&lt;/record&gt;&lt;/Cite&gt;&lt;/EndNote&gt;</w:instrText>
      </w:r>
      <w:r w:rsidR="0065207B">
        <w:fldChar w:fldCharType="separate"/>
      </w:r>
      <w:r w:rsidR="005F69BD" w:rsidRPr="005F69BD">
        <w:rPr>
          <w:noProof/>
          <w:vertAlign w:val="superscript"/>
        </w:rPr>
        <w:t>3</w:t>
      </w:r>
      <w:r w:rsidR="0065207B">
        <w:fldChar w:fldCharType="end"/>
      </w:r>
      <w:r w:rsidR="00B046A9">
        <w:t>.</w:t>
      </w:r>
      <w:r w:rsidR="00D20668">
        <w:t xml:space="preserve"> Paradoxically, hormonal symptoms from somatostatinomas may respond to somatostain analogue therapy.</w:t>
      </w:r>
    </w:p>
    <w:p w14:paraId="728906AF" w14:textId="77777777" w:rsidR="0078026C" w:rsidRDefault="0078026C">
      <w:pPr>
        <w:spacing w:line="360" w:lineRule="auto"/>
        <w:ind w:left="720"/>
        <w:jc w:val="both"/>
      </w:pPr>
    </w:p>
    <w:p w14:paraId="0DD25306" w14:textId="77777777" w:rsidR="005C121F" w:rsidRPr="00212FE5" w:rsidRDefault="00212FE5" w:rsidP="007C4ABC">
      <w:pPr>
        <w:pStyle w:val="BodyText"/>
        <w:spacing w:line="360" w:lineRule="auto"/>
        <w:ind w:left="360"/>
        <w:rPr>
          <w:b w:val="0"/>
          <w:bCs w:val="0"/>
          <w:u w:val="single"/>
        </w:rPr>
      </w:pPr>
      <w:r w:rsidRPr="00212FE5">
        <w:rPr>
          <w:bCs w:val="0"/>
          <w:u w:val="single"/>
        </w:rPr>
        <w:t>3.</w:t>
      </w:r>
      <w:r w:rsidR="004D72A0">
        <w:rPr>
          <w:bCs w:val="0"/>
          <w:u w:val="single"/>
        </w:rPr>
        <w:t>3</w:t>
      </w:r>
      <w:r w:rsidRPr="00212FE5">
        <w:rPr>
          <w:bCs w:val="0"/>
          <w:u w:val="single"/>
        </w:rPr>
        <w:t xml:space="preserve">. </w:t>
      </w:r>
      <w:r w:rsidR="005C121F" w:rsidRPr="00212FE5">
        <w:rPr>
          <w:bCs w:val="0"/>
          <w:u w:val="single"/>
        </w:rPr>
        <w:t xml:space="preserve">We make the following recommendations for </w:t>
      </w:r>
      <w:r w:rsidR="00440FE4" w:rsidRPr="00212FE5">
        <w:rPr>
          <w:bCs w:val="0"/>
          <w:u w:val="single"/>
        </w:rPr>
        <w:t xml:space="preserve">screening </w:t>
      </w:r>
      <w:r w:rsidR="005C121F" w:rsidRPr="00212FE5">
        <w:rPr>
          <w:bCs w:val="0"/>
          <w:u w:val="single"/>
        </w:rPr>
        <w:t>enteropancreatic neuroendocrine tumours</w:t>
      </w:r>
      <w:r w:rsidR="005C121F" w:rsidRPr="00212FE5">
        <w:rPr>
          <w:b w:val="0"/>
          <w:bCs w:val="0"/>
          <w:u w:val="single"/>
        </w:rPr>
        <w:t>:</w:t>
      </w:r>
    </w:p>
    <w:p w14:paraId="58C7D2F0" w14:textId="77777777" w:rsidR="008F7349" w:rsidRDefault="005C121F" w:rsidP="007C4ABC">
      <w:pPr>
        <w:pStyle w:val="BodyText"/>
        <w:numPr>
          <w:ilvl w:val="0"/>
          <w:numId w:val="8"/>
        </w:numPr>
        <w:spacing w:line="360" w:lineRule="auto"/>
        <w:rPr>
          <w:b w:val="0"/>
          <w:bCs w:val="0"/>
        </w:rPr>
      </w:pPr>
      <w:r w:rsidRPr="00D57D5C">
        <w:rPr>
          <w:b w:val="0"/>
          <w:bCs w:val="0"/>
        </w:rPr>
        <w:t xml:space="preserve">Annual review for clinical manifestations of </w:t>
      </w:r>
      <w:r w:rsidR="00AF1B76">
        <w:rPr>
          <w:b w:val="0"/>
          <w:bCs w:val="0"/>
        </w:rPr>
        <w:t>functional tumours</w:t>
      </w:r>
    </w:p>
    <w:p w14:paraId="04F41F27" w14:textId="77777777" w:rsidR="008F7349" w:rsidRDefault="009225A2" w:rsidP="007C4ABC">
      <w:pPr>
        <w:pStyle w:val="BodyText"/>
        <w:numPr>
          <w:ilvl w:val="0"/>
          <w:numId w:val="8"/>
        </w:numPr>
        <w:spacing w:line="360" w:lineRule="auto"/>
        <w:rPr>
          <w:b w:val="0"/>
          <w:bCs w:val="0"/>
        </w:rPr>
      </w:pPr>
      <w:r>
        <w:rPr>
          <w:b w:val="0"/>
          <w:bCs w:val="0"/>
        </w:rPr>
        <w:t>A</w:t>
      </w:r>
      <w:r w:rsidR="005C121F" w:rsidRPr="00D57D5C">
        <w:rPr>
          <w:b w:val="0"/>
          <w:bCs w:val="0"/>
        </w:rPr>
        <w:t>bdominal MRI</w:t>
      </w:r>
      <w:r>
        <w:rPr>
          <w:b w:val="0"/>
          <w:bCs w:val="0"/>
        </w:rPr>
        <w:t xml:space="preserve"> every 2 years</w:t>
      </w:r>
    </w:p>
    <w:p w14:paraId="245BC61B" w14:textId="77777777" w:rsidR="008F7349" w:rsidRDefault="005C121F" w:rsidP="007C4ABC">
      <w:pPr>
        <w:pStyle w:val="BodyText"/>
        <w:numPr>
          <w:ilvl w:val="0"/>
          <w:numId w:val="8"/>
        </w:numPr>
        <w:spacing w:line="360" w:lineRule="auto"/>
        <w:rPr>
          <w:b w:val="0"/>
          <w:bCs w:val="0"/>
        </w:rPr>
      </w:pPr>
      <w:r w:rsidRPr="00D57D5C">
        <w:rPr>
          <w:b w:val="0"/>
          <w:bCs w:val="0"/>
        </w:rPr>
        <w:t>If imaging identifies pancreatic tumour(s), fasting gastrin, insulin (with paired glucose), and gut hormone profile should be performed</w:t>
      </w:r>
    </w:p>
    <w:p w14:paraId="6FCBB05B" w14:textId="77777777" w:rsidR="00311BBA" w:rsidRPr="00D57D5C" w:rsidRDefault="005C121F" w:rsidP="00243FE4">
      <w:pPr>
        <w:pStyle w:val="BodyText"/>
        <w:numPr>
          <w:ilvl w:val="0"/>
          <w:numId w:val="8"/>
        </w:numPr>
        <w:spacing w:line="360" w:lineRule="auto"/>
      </w:pPr>
      <w:r w:rsidRPr="00D57D5C">
        <w:rPr>
          <w:b w:val="0"/>
          <w:bCs w:val="0"/>
        </w:rPr>
        <w:t xml:space="preserve">If imaging identifies pancreatic tumour(s) &gt; 2 cm or rapidly growing tumour(s) from serial imaging then referral to </w:t>
      </w:r>
      <w:r w:rsidR="007C4ABC">
        <w:rPr>
          <w:b w:val="0"/>
          <w:bCs w:val="0"/>
        </w:rPr>
        <w:t>the HPB</w:t>
      </w:r>
      <w:r w:rsidRPr="00D57D5C">
        <w:rPr>
          <w:b w:val="0"/>
          <w:bCs w:val="0"/>
        </w:rPr>
        <w:t xml:space="preserve"> </w:t>
      </w:r>
      <w:r w:rsidR="006C6FAC">
        <w:rPr>
          <w:b w:val="0"/>
          <w:bCs w:val="0"/>
        </w:rPr>
        <w:t xml:space="preserve">and neuroendocrine </w:t>
      </w:r>
      <w:r w:rsidRPr="00D57D5C">
        <w:rPr>
          <w:b w:val="0"/>
          <w:bCs w:val="0"/>
        </w:rPr>
        <w:t>MDT should be made to consider surgery</w:t>
      </w:r>
      <w:r w:rsidR="00F02CCD">
        <w:rPr>
          <w:b w:val="0"/>
          <w:bCs w:val="0"/>
        </w:rPr>
        <w:t xml:space="preserve">, </w:t>
      </w:r>
      <w:r w:rsidRPr="00D57D5C">
        <w:rPr>
          <w:b w:val="0"/>
          <w:bCs w:val="0"/>
        </w:rPr>
        <w:t>medical therapy</w:t>
      </w:r>
      <w:r w:rsidR="00F02CCD">
        <w:rPr>
          <w:b w:val="0"/>
          <w:bCs w:val="0"/>
        </w:rPr>
        <w:t>, or other targeted therapies in the case of advanced disease</w:t>
      </w:r>
    </w:p>
    <w:p w14:paraId="743975E3" w14:textId="77777777" w:rsidR="00CE3206" w:rsidRDefault="00CE3206" w:rsidP="007C4ABC">
      <w:pPr>
        <w:pStyle w:val="BodyText"/>
        <w:spacing w:line="360" w:lineRule="auto"/>
        <w:rPr>
          <w:bCs w:val="0"/>
          <w:u w:val="single"/>
        </w:rPr>
      </w:pPr>
    </w:p>
    <w:p w14:paraId="5B6C75C8" w14:textId="77777777" w:rsidR="00311BBA" w:rsidRPr="00D57D5C" w:rsidRDefault="00FF507D" w:rsidP="007C4ABC">
      <w:pPr>
        <w:pStyle w:val="BodyText"/>
        <w:spacing w:line="360" w:lineRule="auto"/>
        <w:rPr>
          <w:bCs w:val="0"/>
        </w:rPr>
      </w:pPr>
      <w:r>
        <w:rPr>
          <w:bCs w:val="0"/>
          <w:u w:val="single"/>
        </w:rPr>
        <w:t xml:space="preserve">4.0. </w:t>
      </w:r>
      <w:r w:rsidR="00311BBA" w:rsidRPr="00D57D5C">
        <w:rPr>
          <w:bCs w:val="0"/>
          <w:u w:val="single"/>
        </w:rPr>
        <w:t>Pituitary tumours</w:t>
      </w:r>
    </w:p>
    <w:p w14:paraId="6AEF5E48" w14:textId="77777777" w:rsidR="00311BBA" w:rsidRPr="00D57D5C" w:rsidRDefault="00311BBA" w:rsidP="007C4ABC">
      <w:pPr>
        <w:pStyle w:val="BodyText"/>
        <w:spacing w:line="360" w:lineRule="auto"/>
        <w:ind w:left="360"/>
        <w:rPr>
          <w:b w:val="0"/>
          <w:bCs w:val="0"/>
        </w:rPr>
      </w:pPr>
      <w:r w:rsidRPr="00D57D5C">
        <w:rPr>
          <w:b w:val="0"/>
          <w:bCs w:val="0"/>
        </w:rPr>
        <w:t>Incidence of pituitary tumours in MEN1 patients vary from 15 to 50% in different series. Approximately 60% of MEN-1 associated pituitary tumours s</w:t>
      </w:r>
      <w:r w:rsidR="00476849" w:rsidRPr="00D57D5C">
        <w:rPr>
          <w:b w:val="0"/>
          <w:bCs w:val="0"/>
        </w:rPr>
        <w:t xml:space="preserve">ecrete prolactin, </w:t>
      </w:r>
      <w:r w:rsidR="00476849" w:rsidRPr="00D57D5C">
        <w:rPr>
          <w:b w:val="0"/>
          <w:bCs w:val="0"/>
        </w:rPr>
        <w:lastRenderedPageBreak/>
        <w:t>25% secrete growth hormone</w:t>
      </w:r>
      <w:r w:rsidRPr="00D57D5C">
        <w:rPr>
          <w:b w:val="0"/>
          <w:bCs w:val="0"/>
        </w:rPr>
        <w:t>, and the remainder appear to be non-functioning</w:t>
      </w:r>
      <w:r w:rsidR="0061008A" w:rsidRPr="00D57D5C">
        <w:rPr>
          <w:b w:val="0"/>
          <w:bCs w:val="0"/>
        </w:rPr>
        <w:t xml:space="preserve">. </w:t>
      </w:r>
      <w:r w:rsidRPr="00D57D5C">
        <w:rPr>
          <w:b w:val="0"/>
          <w:bCs w:val="0"/>
        </w:rPr>
        <w:t>There is a wide range to age of onset with a reported mean age ± SD of 38 ± 15.3 years</w:t>
      </w:r>
      <w:r w:rsidR="0065207B" w:rsidRPr="00D57D5C">
        <w:rPr>
          <w:b w:val="0"/>
          <w:bCs w:val="0"/>
        </w:rPr>
        <w:fldChar w:fldCharType="begin">
          <w:fldData xml:space="preserve">PEVuZE5vdGU+PENpdGU+PEF1dGhvcj5CcmFuZGk8L0F1dGhvcj48WWVhcj4yMDAxPC9ZZWFyPjxS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</w:fldData>
        </w:fldChar>
      </w:r>
      <w:r w:rsidR="002F6617">
        <w:rPr>
          <w:b w:val="0"/>
          <w:bCs w:val="0"/>
        </w:rPr>
        <w:instrText xml:space="preserve"> ADDIN EN.CITE </w:instrText>
      </w:r>
      <w:r w:rsidR="0065207B">
        <w:rPr>
          <w:b w:val="0"/>
          <w:bCs w:val="0"/>
        </w:rPr>
        <w:fldChar w:fldCharType="begin">
          <w:fldData xml:space="preserve">PEVuZE5vdGU+PENpdGU+PEF1dGhvcj5CcmFuZGk8L0F1dGhvcj48WWVhcj4yMDAxPC9ZZWFyPjxS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</w:fldData>
        </w:fldChar>
      </w:r>
      <w:r w:rsidR="002F6617">
        <w:rPr>
          <w:b w:val="0"/>
          <w:bCs w:val="0"/>
        </w:rPr>
        <w:instrText xml:space="preserve"> ADDIN EN.CITE.DATA </w:instrText>
      </w:r>
      <w:r w:rsidR="0065207B">
        <w:rPr>
          <w:b w:val="0"/>
          <w:bCs w:val="0"/>
        </w:rPr>
      </w:r>
      <w:r w:rsidR="0065207B">
        <w:rPr>
          <w:b w:val="0"/>
          <w:bCs w:val="0"/>
        </w:rPr>
        <w:fldChar w:fldCharType="end"/>
      </w:r>
      <w:r w:rsidR="0065207B" w:rsidRPr="00D57D5C">
        <w:rPr>
          <w:b w:val="0"/>
          <w:bCs w:val="0"/>
        </w:rPr>
      </w:r>
      <w:r w:rsidR="0065207B" w:rsidRPr="00D57D5C">
        <w:rPr>
          <w:b w:val="0"/>
          <w:bCs w:val="0"/>
        </w:rPr>
        <w:fldChar w:fldCharType="separate"/>
      </w:r>
      <w:r w:rsidR="002F6617" w:rsidRPr="002F6617">
        <w:rPr>
          <w:b w:val="0"/>
          <w:bCs w:val="0"/>
          <w:noProof/>
          <w:vertAlign w:val="superscript"/>
        </w:rPr>
        <w:t>2,3</w:t>
      </w:r>
      <w:r w:rsidR="0065207B" w:rsidRPr="00D57D5C">
        <w:rPr>
          <w:b w:val="0"/>
          <w:bCs w:val="0"/>
        </w:rPr>
        <w:fldChar w:fldCharType="end"/>
      </w:r>
      <w:r w:rsidR="0061008A" w:rsidRPr="00D57D5C">
        <w:rPr>
          <w:b w:val="0"/>
          <w:bCs w:val="0"/>
        </w:rPr>
        <w:t>.</w:t>
      </w:r>
    </w:p>
    <w:p w14:paraId="7C00EE2F" w14:textId="77777777" w:rsidR="002341EE" w:rsidRDefault="002341EE" w:rsidP="002341EE">
      <w:pPr>
        <w:pStyle w:val="BodyText"/>
        <w:spacing w:line="360" w:lineRule="auto"/>
        <w:ind w:left="360"/>
        <w:rPr>
          <w:b w:val="0"/>
          <w:bCs w:val="0"/>
        </w:rPr>
      </w:pPr>
    </w:p>
    <w:p w14:paraId="4ABE6EFE" w14:textId="77777777" w:rsidR="00384954" w:rsidRDefault="00384954" w:rsidP="002341EE">
      <w:pPr>
        <w:pStyle w:val="BodyText"/>
        <w:spacing w:line="360" w:lineRule="auto"/>
        <w:ind w:left="360"/>
        <w:rPr>
          <w:b w:val="0"/>
          <w:bCs w:val="0"/>
        </w:rPr>
      </w:pPr>
      <w:r>
        <w:rPr>
          <w:b w:val="0"/>
          <w:bCs w:val="0"/>
        </w:rPr>
        <w:t>MRI imaging is recommended in practice guidelines</w:t>
      </w:r>
      <w:r w:rsidR="0065207B">
        <w:rPr>
          <w:b w:val="0"/>
          <w:bCs w:val="0"/>
        </w:rPr>
        <w:fldChar w:fldCharType="begin"/>
      </w:r>
      <w:r w:rsidR="00A04138">
        <w:rPr>
          <w:b w:val="0"/>
          <w:bCs w:val="0"/>
        </w:rPr>
        <w:instrText xml:space="preserve"> ADDIN EN.CITE &lt;EndNote&gt;&lt;Cite&gt;&lt;Author&gt;Thakker&lt;/Author&gt;&lt;Year&gt;2012&lt;/Year&gt;&lt;RecNum&gt;188&lt;/RecNum&gt;&lt;DisplayText&gt;&lt;style face="superscript"&gt;3&lt;/style&gt;&lt;/DisplayText&gt;&lt;record&gt;&lt;rec-number&gt;188&lt;/rec-number&gt;&lt;foreign-keys&gt;&lt;key app="EN" db-id="dtpfdv9fj9rrzle9r0pp0s5jdfxda2wszxsv" timestamp="1448725818"&gt;188&lt;/key&gt;&lt;/foreign-keys&gt;&lt;ref-type name="Journal Article"&gt;17&lt;/ref-type&gt;&lt;contributors&gt;&lt;authors&gt;&lt;author&gt;Thakker, Rajesh V&lt;/author&gt;&lt;author&gt;Newey, Paul J&lt;/author&gt;&lt;author&gt;Walls, Gerard V&lt;/author&gt;&lt;author&gt;Bilezikian, John&lt;/author&gt;&lt;author&gt;Dralle, Henning&lt;/author&gt;&lt;author&gt;Ebeling, Peter R&lt;/author&gt;&lt;author&gt;Melmed, Shlomo&lt;/author&gt;&lt;author&gt;Sakurai, Akihiro&lt;/author&gt;&lt;author&gt;Tonelli, Francesco&lt;/author&gt;&lt;author&gt;Brandi, Maria Luisa&lt;/author&gt;&lt;/authors&gt;&lt;/contributors&gt;&lt;titles&gt;&lt;title&gt;Clinical practice guidelines for multiple endocrine neoplasia type 1 (MEN1)&lt;/title&gt;&lt;secondary-title&gt;The Journal of Clinical Endocrinology &amp;amp; Metabolism&lt;/secondary-title&gt;&lt;/titles&gt;&lt;periodical&gt;&lt;full-title&gt;The Journal of Clinical Endocrinology &amp;amp; Metabolism&lt;/full-title&gt;&lt;/periodical&gt;&lt;pages&gt;2990-3011&lt;/pages&gt;&lt;volume&gt;97&lt;/volume&gt;&lt;number&gt;9&lt;/number&gt;&lt;dates&gt;&lt;year&gt;2012&lt;/year&gt;&lt;/dates&gt;&lt;isbn&gt;0021-972X&lt;/isbn&gt;&lt;urls&gt;&lt;/urls&gt;&lt;/record&gt;&lt;/Cite&gt;&lt;/EndNote&gt;</w:instrText>
      </w:r>
      <w:r w:rsidR="0065207B">
        <w:rPr>
          <w:b w:val="0"/>
          <w:bCs w:val="0"/>
        </w:rPr>
        <w:fldChar w:fldCharType="separate"/>
      </w:r>
      <w:r w:rsidR="00A04138" w:rsidRPr="009C1B96">
        <w:rPr>
          <w:b w:val="0"/>
          <w:bCs w:val="0"/>
          <w:noProof/>
          <w:vertAlign w:val="superscript"/>
        </w:rPr>
        <w:t>3</w:t>
      </w:r>
      <w:r w:rsidR="0065207B">
        <w:rPr>
          <w:b w:val="0"/>
          <w:bCs w:val="0"/>
        </w:rPr>
        <w:fldChar w:fldCharType="end"/>
      </w:r>
      <w:r w:rsidR="009C1B96">
        <w:rPr>
          <w:b w:val="0"/>
          <w:bCs w:val="0"/>
        </w:rPr>
        <w:t xml:space="preserve">. </w:t>
      </w:r>
      <w:r w:rsidR="00EB1618">
        <w:rPr>
          <w:b w:val="0"/>
          <w:bCs w:val="0"/>
        </w:rPr>
        <w:t xml:space="preserve">A finer point is whether contrast is necessary. </w:t>
      </w:r>
      <w:r>
        <w:rPr>
          <w:b w:val="0"/>
          <w:bCs w:val="0"/>
        </w:rPr>
        <w:t xml:space="preserve">More recent studies have suggested gadolinium </w:t>
      </w:r>
      <w:r w:rsidR="00424F11">
        <w:rPr>
          <w:b w:val="0"/>
          <w:bCs w:val="0"/>
        </w:rPr>
        <w:t>is retained</w:t>
      </w:r>
      <w:r>
        <w:rPr>
          <w:b w:val="0"/>
          <w:bCs w:val="0"/>
        </w:rPr>
        <w:t xml:space="preserve"> in intracranial neuronal tissues </w:t>
      </w:r>
      <w:r w:rsidR="00415490">
        <w:rPr>
          <w:b w:val="0"/>
          <w:bCs w:val="0"/>
        </w:rPr>
        <w:t>irrespective of renal or hepat</w:t>
      </w:r>
      <w:r>
        <w:rPr>
          <w:b w:val="0"/>
          <w:bCs w:val="0"/>
        </w:rPr>
        <w:t>obiliary dysfunction</w:t>
      </w:r>
      <w:r w:rsidR="0065207B">
        <w:rPr>
          <w:b w:val="0"/>
          <w:bCs w:val="0"/>
        </w:rPr>
        <w:fldChar w:fldCharType="begin"/>
      </w:r>
      <w:r w:rsidR="00AD372A">
        <w:rPr>
          <w:b w:val="0"/>
          <w:bCs w:val="0"/>
        </w:rPr>
        <w:instrText xml:space="preserve"> ADDIN EN.CITE &lt;EndNote&gt;&lt;Cite&gt;&lt;Author&gt;Errante&lt;/Author&gt;&lt;Year&gt;2014&lt;/Year&gt;&lt;RecNum&gt;816&lt;/RecNum&gt;&lt;DisplayText&gt;&lt;style face="superscript"&gt;49&lt;/style&gt;&lt;/DisplayText&gt;&lt;record&gt;&lt;rec-number&gt;816&lt;/rec-number&gt;&lt;foreign-keys&gt;&lt;key app="EN" db-id="dtpfdv9fj9rrzle9r0pp0s5jdfxda2wszxsv" timestamp="1469704589"&gt;816&lt;/key&gt;&lt;/foreign-keys&gt;&lt;ref-type name="Journal Article"&gt;17&lt;/ref-type&gt;&lt;contributors&gt;&lt;authors&gt;&lt;author&gt;Errante, Yuri&lt;/author&gt;&lt;author&gt;Cirimele, Vincenzo&lt;/author&gt;&lt;author&gt;Mallio, Carlo Augusto&lt;/author&gt;&lt;author&gt;Di Lazzaro, Vincenzo&lt;/author&gt;&lt;author&gt;Zobel, Bruno Beomonte&lt;/author&gt;&lt;author&gt;Quattrocchi, Carlo Cosimo&lt;/author&gt;&lt;/authors&gt;&lt;/contributors&gt;&lt;titles&gt;&lt;title&gt;Progressive increase of T1 signal intensity of the dentate nucleus on unenhanced magnetic resonance images is associated with cumulative doses of intravenously administered gadodiamide in patients with normal renal function, suggesting dechelation&lt;/title&gt;&lt;secondary-title&gt;Investigative radiology&lt;/secondary-title&gt;&lt;/titles&gt;&lt;periodical&gt;&lt;full-title&gt;Investigative radiology&lt;/full-title&gt;&lt;/periodical&gt;&lt;pages&gt;685-690&lt;/pages&gt;&lt;volume&gt;49&lt;/volume&gt;&lt;number&gt;10&lt;/number&gt;&lt;dates&gt;&lt;year&gt;2014&lt;/year&gt;&lt;/dates&gt;&lt;isbn&gt;0020-9996&lt;/isbn&gt;&lt;urls&gt;&lt;/urls&gt;&lt;/record&gt;&lt;/Cite&gt;&lt;/EndNote&gt;</w:instrText>
      </w:r>
      <w:r w:rsidR="0065207B">
        <w:rPr>
          <w:b w:val="0"/>
          <w:bCs w:val="0"/>
        </w:rPr>
        <w:fldChar w:fldCharType="separate"/>
      </w:r>
      <w:r w:rsidR="00AD372A" w:rsidRPr="00AD372A">
        <w:rPr>
          <w:b w:val="0"/>
          <w:bCs w:val="0"/>
          <w:noProof/>
          <w:vertAlign w:val="superscript"/>
        </w:rPr>
        <w:t>49</w:t>
      </w:r>
      <w:r w:rsidR="0065207B">
        <w:rPr>
          <w:b w:val="0"/>
          <w:bCs w:val="0"/>
        </w:rPr>
        <w:fldChar w:fldCharType="end"/>
      </w:r>
      <w:r>
        <w:rPr>
          <w:b w:val="0"/>
          <w:bCs w:val="0"/>
        </w:rPr>
        <w:t xml:space="preserve">. While </w:t>
      </w:r>
      <w:r w:rsidR="00415490">
        <w:rPr>
          <w:b w:val="0"/>
          <w:bCs w:val="0"/>
        </w:rPr>
        <w:t xml:space="preserve">long-term </w:t>
      </w:r>
      <w:r>
        <w:rPr>
          <w:b w:val="0"/>
          <w:bCs w:val="0"/>
        </w:rPr>
        <w:t xml:space="preserve">clinical significance is unclear, it is </w:t>
      </w:r>
      <w:r w:rsidR="00415490">
        <w:rPr>
          <w:b w:val="0"/>
          <w:bCs w:val="0"/>
        </w:rPr>
        <w:t>prudent</w:t>
      </w:r>
      <w:r>
        <w:rPr>
          <w:b w:val="0"/>
          <w:bCs w:val="0"/>
        </w:rPr>
        <w:t xml:space="preserve"> t</w:t>
      </w:r>
      <w:r w:rsidR="002B5C6E">
        <w:rPr>
          <w:b w:val="0"/>
          <w:bCs w:val="0"/>
        </w:rPr>
        <w:t>o avoid overexposure to</w:t>
      </w:r>
      <w:r w:rsidR="008B4B72">
        <w:rPr>
          <w:b w:val="0"/>
          <w:bCs w:val="0"/>
        </w:rPr>
        <w:t xml:space="preserve"> </w:t>
      </w:r>
      <w:r>
        <w:rPr>
          <w:b w:val="0"/>
          <w:bCs w:val="0"/>
        </w:rPr>
        <w:t>contrast-enhanced MRI</w:t>
      </w:r>
      <w:r w:rsidR="0065207B">
        <w:rPr>
          <w:b w:val="0"/>
          <w:bCs w:val="0"/>
        </w:rPr>
        <w:fldChar w:fldCharType="begin"/>
      </w:r>
      <w:r w:rsidR="00AD372A">
        <w:rPr>
          <w:b w:val="0"/>
          <w:bCs w:val="0"/>
        </w:rPr>
        <w:instrText xml:space="preserve"> ADDIN EN.CITE &lt;EndNote&gt;&lt;Cite&gt;&lt;Author&gt;Stojanov&lt;/Author&gt;&lt;Year&gt;2016&lt;/Year&gt;&lt;RecNum&gt;817&lt;/RecNum&gt;&lt;DisplayText&gt;&lt;style face="superscript"&gt;50,51&lt;/style&gt;&lt;/DisplayText&gt;&lt;record&gt;&lt;rec-number&gt;817&lt;/rec-number&gt;&lt;foreign-keys&gt;&lt;key app="EN" db-id="dtpfdv9fj9rrzle9r0pp0s5jdfxda2wszxsv" timestamp="1469704926"&gt;817&lt;/key&gt;&lt;/foreign-keys&gt;&lt;ref-type name="Journal Article"&gt;17&lt;/ref-type&gt;&lt;contributors&gt;&lt;authors&gt;&lt;author&gt;Stojanov, Dragan&lt;/author&gt;&lt;author&gt;Aracki-Trenkic, Aleksandra&lt;/author&gt;&lt;author&gt;Benedeto-Stojanov, Daniela&lt;/author&gt;&lt;/authors&gt;&lt;/contributors&gt;&lt;titles&gt;&lt;title&gt;Gadolinium deposition within the dentate nucleus and globus pallidus after repeated administrations of gadolinium-based contrast agents—current status&lt;/title&gt;&lt;secondary-title&gt;Neuroradiology&lt;/secondary-title&gt;&lt;/titles&gt;&lt;periodical&gt;&lt;full-title&gt;Neuroradiology&lt;/full-title&gt;&lt;/periodical&gt;&lt;pages&gt;433-441&lt;/pages&gt;&lt;volume&gt;58&lt;/volume&gt;&lt;number&gt;5&lt;/number&gt;&lt;dates&gt;&lt;year&gt;2016&lt;/year&gt;&lt;/dates&gt;&lt;isbn&gt;0028-3940&lt;/isbn&gt;&lt;urls&gt;&lt;/urls&gt;&lt;/record&gt;&lt;/Cite&gt;&lt;Cite&gt;&lt;Author&gt;Administration&lt;/Author&gt;&lt;Year&gt;2015&lt;/Year&gt;&lt;RecNum&gt;818&lt;/RecNum&gt;&lt;record&gt;&lt;rec-number&gt;818&lt;/rec-number&gt;&lt;foreign-keys&gt;&lt;key app="EN" db-id="dtpfdv9fj9rrzle9r0pp0s5jdfxda2wszxsv" timestamp="1469705772"&gt;818&lt;/key&gt;&lt;/foreign-keys&gt;&lt;ref-type name="Web Page"&gt;12&lt;/ref-type&gt;&lt;contributors&gt;&lt;authors&gt;&lt;author&gt;United States Food and Drug Administration&lt;/author&gt;&lt;/authors&gt;&lt;/contributors&gt;&lt;titles&gt;&lt;title&gt;Gadolinium-based Contrast Agents for Magnetic Resonance Imaging (MRI): Drug Safety Communication - FDA Evaluating the Risk of Brain Deposits With Repeated Use&lt;/title&gt;&lt;/titles&gt;&lt;dates&gt;&lt;year&gt;2015&lt;/year&gt;&lt;/dates&gt;&lt;urls&gt;&lt;related-urls&gt;&lt;url&gt;http://www.fda.gov/Safety/MedWatch/SafetyInformation/SafetyAlertsforHumanMedicalProducts/ucm456012.htm&lt;/url&gt;&lt;/related-urls&gt;&lt;/urls&gt;&lt;/record&gt;&lt;/Cite&gt;&lt;/EndNote&gt;</w:instrText>
      </w:r>
      <w:r w:rsidR="0065207B">
        <w:rPr>
          <w:b w:val="0"/>
          <w:bCs w:val="0"/>
        </w:rPr>
        <w:fldChar w:fldCharType="separate"/>
      </w:r>
      <w:r w:rsidR="00AD372A" w:rsidRPr="00AD372A">
        <w:rPr>
          <w:b w:val="0"/>
          <w:bCs w:val="0"/>
          <w:noProof/>
          <w:vertAlign w:val="superscript"/>
        </w:rPr>
        <w:t>50,51</w:t>
      </w:r>
      <w:r w:rsidR="0065207B">
        <w:rPr>
          <w:b w:val="0"/>
          <w:bCs w:val="0"/>
        </w:rPr>
        <w:fldChar w:fldCharType="end"/>
      </w:r>
      <w:r>
        <w:rPr>
          <w:b w:val="0"/>
          <w:bCs w:val="0"/>
        </w:rPr>
        <w:t xml:space="preserve">. </w:t>
      </w:r>
      <w:r w:rsidR="00303521">
        <w:rPr>
          <w:b w:val="0"/>
          <w:bCs w:val="0"/>
        </w:rPr>
        <w:t>We advocate a non-</w:t>
      </w:r>
      <w:r w:rsidR="00EB1618">
        <w:rPr>
          <w:b w:val="0"/>
          <w:bCs w:val="0"/>
        </w:rPr>
        <w:t>contrast study given the lifetime frequency of scans.</w:t>
      </w:r>
    </w:p>
    <w:p w14:paraId="06B4F219" w14:textId="77777777" w:rsidR="00384954" w:rsidRPr="00D57D5C" w:rsidRDefault="00384954" w:rsidP="002341EE">
      <w:pPr>
        <w:pStyle w:val="BodyText"/>
        <w:spacing w:line="360" w:lineRule="auto"/>
        <w:ind w:left="360"/>
        <w:rPr>
          <w:b w:val="0"/>
          <w:bCs w:val="0"/>
        </w:rPr>
      </w:pPr>
    </w:p>
    <w:p w14:paraId="66B86B2B" w14:textId="77777777" w:rsidR="00476849" w:rsidRPr="00BC27C3" w:rsidRDefault="00BC27C3" w:rsidP="007C4ABC">
      <w:pPr>
        <w:pStyle w:val="BodyText"/>
        <w:spacing w:line="360" w:lineRule="auto"/>
        <w:ind w:left="720" w:hanging="360"/>
        <w:rPr>
          <w:b w:val="0"/>
          <w:bCs w:val="0"/>
          <w:u w:val="single"/>
        </w:rPr>
      </w:pPr>
      <w:r w:rsidRPr="00BC27C3">
        <w:rPr>
          <w:bCs w:val="0"/>
          <w:u w:val="single"/>
        </w:rPr>
        <w:t xml:space="preserve">4.1. </w:t>
      </w:r>
      <w:r w:rsidR="00476849" w:rsidRPr="00BC27C3">
        <w:rPr>
          <w:bCs w:val="0"/>
          <w:u w:val="single"/>
        </w:rPr>
        <w:t>We make the following recommendations</w:t>
      </w:r>
      <w:r w:rsidR="00DD6BFF">
        <w:rPr>
          <w:bCs w:val="0"/>
          <w:u w:val="single"/>
        </w:rPr>
        <w:t xml:space="preserve"> for screening pituitary </w:t>
      </w:r>
      <w:r w:rsidR="00476849" w:rsidRPr="00BC27C3">
        <w:rPr>
          <w:bCs w:val="0"/>
          <w:u w:val="single"/>
        </w:rPr>
        <w:t>tumours</w:t>
      </w:r>
      <w:r w:rsidR="00476849" w:rsidRPr="00BC27C3">
        <w:rPr>
          <w:b w:val="0"/>
          <w:bCs w:val="0"/>
          <w:u w:val="single"/>
        </w:rPr>
        <w:t>:</w:t>
      </w:r>
    </w:p>
    <w:p w14:paraId="4BF43267" w14:textId="77777777" w:rsidR="00311BBA" w:rsidRPr="00D57D5C" w:rsidRDefault="00476849" w:rsidP="007C4ABC">
      <w:pPr>
        <w:pStyle w:val="BodyText"/>
        <w:numPr>
          <w:ilvl w:val="0"/>
          <w:numId w:val="11"/>
        </w:numPr>
        <w:spacing w:line="360" w:lineRule="auto"/>
        <w:ind w:left="720"/>
        <w:rPr>
          <w:b w:val="0"/>
          <w:bCs w:val="0"/>
        </w:rPr>
      </w:pPr>
      <w:r w:rsidRPr="00D57D5C">
        <w:rPr>
          <w:b w:val="0"/>
          <w:bCs w:val="0"/>
        </w:rPr>
        <w:t>Annual surveillance of prolactin and IGF-1</w:t>
      </w:r>
    </w:p>
    <w:p w14:paraId="723E74D4" w14:textId="77777777" w:rsidR="0032187E" w:rsidRDefault="002455DF" w:rsidP="007C4ABC">
      <w:pPr>
        <w:pStyle w:val="BodyText"/>
        <w:numPr>
          <w:ilvl w:val="0"/>
          <w:numId w:val="11"/>
        </w:numPr>
        <w:spacing w:line="360" w:lineRule="auto"/>
        <w:ind w:left="720"/>
        <w:rPr>
          <w:b w:val="0"/>
          <w:bCs w:val="0"/>
        </w:rPr>
      </w:pPr>
      <w:r w:rsidRPr="002455DF">
        <w:rPr>
          <w:bCs w:val="0"/>
        </w:rPr>
        <w:t xml:space="preserve">Non-contrast </w:t>
      </w:r>
      <w:r w:rsidR="00476849" w:rsidRPr="00D57D5C">
        <w:rPr>
          <w:b w:val="0"/>
          <w:bCs w:val="0"/>
        </w:rPr>
        <w:t xml:space="preserve">MRI pituitary every </w:t>
      </w:r>
      <w:r w:rsidR="00F21984">
        <w:rPr>
          <w:b w:val="0"/>
          <w:bCs w:val="0"/>
        </w:rPr>
        <w:t>2</w:t>
      </w:r>
      <w:r w:rsidR="00476849" w:rsidRPr="00D57D5C">
        <w:rPr>
          <w:b w:val="0"/>
          <w:bCs w:val="0"/>
        </w:rPr>
        <w:t xml:space="preserve"> years</w:t>
      </w:r>
    </w:p>
    <w:p w14:paraId="6114D9EE" w14:textId="77777777" w:rsidR="0016659B" w:rsidRPr="00971BB8" w:rsidRDefault="0016659B" w:rsidP="0016659B">
      <w:pPr>
        <w:pStyle w:val="BodyText"/>
        <w:spacing w:line="360" w:lineRule="auto"/>
        <w:ind w:left="720"/>
        <w:rPr>
          <w:b w:val="0"/>
          <w:bCs w:val="0"/>
        </w:rPr>
      </w:pPr>
    </w:p>
    <w:p w14:paraId="77F97578" w14:textId="77777777" w:rsidR="00311BBA" w:rsidRPr="00D57D5C" w:rsidRDefault="00C31491" w:rsidP="006B0366">
      <w:pPr>
        <w:pStyle w:val="BodyText"/>
        <w:spacing w:line="360" w:lineRule="auto"/>
        <w:rPr>
          <w:bCs w:val="0"/>
        </w:rPr>
      </w:pPr>
      <w:r>
        <w:rPr>
          <w:bCs w:val="0"/>
          <w:u w:val="single"/>
        </w:rPr>
        <w:t xml:space="preserve">5.0. </w:t>
      </w:r>
      <w:r w:rsidR="00EF5863">
        <w:rPr>
          <w:bCs w:val="0"/>
          <w:u w:val="single"/>
        </w:rPr>
        <w:t xml:space="preserve">Intrathoracic </w:t>
      </w:r>
      <w:r w:rsidR="00311BBA" w:rsidRPr="00D57D5C">
        <w:rPr>
          <w:bCs w:val="0"/>
          <w:u w:val="single"/>
        </w:rPr>
        <w:t>Carcinoid tumours</w:t>
      </w:r>
    </w:p>
    <w:p w14:paraId="381C8005" w14:textId="77777777" w:rsidR="00BC16DE" w:rsidRPr="00C31491" w:rsidRDefault="00C31491" w:rsidP="007D38FA">
      <w:pPr>
        <w:pStyle w:val="BodyText"/>
        <w:spacing w:line="360" w:lineRule="auto"/>
        <w:ind w:left="360"/>
        <w:rPr>
          <w:bCs w:val="0"/>
          <w:u w:val="single"/>
        </w:rPr>
      </w:pPr>
      <w:r w:rsidRPr="00C31491">
        <w:rPr>
          <w:bCs w:val="0"/>
          <w:u w:val="single"/>
        </w:rPr>
        <w:t xml:space="preserve">5.1. </w:t>
      </w:r>
      <w:r w:rsidR="00BC16DE" w:rsidRPr="00C31491">
        <w:rPr>
          <w:bCs w:val="0"/>
          <w:u w:val="single"/>
        </w:rPr>
        <w:t>Bronchial carcinoid tumour</w:t>
      </w:r>
      <w:r w:rsidR="00DD6BFF">
        <w:rPr>
          <w:bCs w:val="0"/>
          <w:u w:val="single"/>
        </w:rPr>
        <w:t>s</w:t>
      </w:r>
    </w:p>
    <w:p w14:paraId="38680A5F" w14:textId="77777777" w:rsidR="00FC44BE" w:rsidRDefault="007C2CB1" w:rsidP="007D38FA">
      <w:pPr>
        <w:pStyle w:val="BodyText"/>
        <w:spacing w:line="360" w:lineRule="auto"/>
        <w:ind w:left="360"/>
        <w:rPr>
          <w:b w:val="0"/>
          <w:bCs w:val="0"/>
        </w:rPr>
      </w:pPr>
      <w:r w:rsidRPr="00D57D5C">
        <w:rPr>
          <w:b w:val="0"/>
          <w:bCs w:val="0"/>
        </w:rPr>
        <w:t xml:space="preserve">Bronchial </w:t>
      </w:r>
      <w:r w:rsidR="007B28FA" w:rsidRPr="00D57D5C">
        <w:rPr>
          <w:b w:val="0"/>
          <w:bCs w:val="0"/>
        </w:rPr>
        <w:t>carcinoid tumours occur in 3.4 to 13.3</w:t>
      </w:r>
      <w:r w:rsidRPr="00D57D5C">
        <w:rPr>
          <w:b w:val="0"/>
          <w:bCs w:val="0"/>
        </w:rPr>
        <w:t>% of MEN</w:t>
      </w:r>
      <w:r w:rsidR="003C3D74" w:rsidRPr="00D57D5C">
        <w:rPr>
          <w:b w:val="0"/>
          <w:bCs w:val="0"/>
        </w:rPr>
        <w:t>1</w:t>
      </w:r>
      <w:r w:rsidR="00F62214" w:rsidRPr="00D57D5C">
        <w:rPr>
          <w:b w:val="0"/>
          <w:bCs w:val="0"/>
        </w:rPr>
        <w:t xml:space="preserve"> patients</w:t>
      </w:r>
      <w:r w:rsidR="0065207B" w:rsidRPr="00D57D5C">
        <w:rPr>
          <w:b w:val="0"/>
          <w:bCs w:val="0"/>
        </w:rPr>
        <w:fldChar w:fldCharType="begin">
          <w:fldData xml:space="preserve">PEVuZE5vdGU+PENpdGU+PEF1dGhvcj5Hb3VkZXQ8L0F1dGhvcj48WWVhcj4yMDEwPC9ZZWFyPjxS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</w:fldData>
        </w:fldChar>
      </w:r>
      <w:r w:rsidR="00AD372A">
        <w:rPr>
          <w:b w:val="0"/>
          <w:bCs w:val="0"/>
        </w:rPr>
        <w:instrText xml:space="preserve"> ADDIN EN.CITE </w:instrText>
      </w:r>
      <w:r w:rsidR="0065207B">
        <w:rPr>
          <w:b w:val="0"/>
          <w:bCs w:val="0"/>
        </w:rPr>
        <w:fldChar w:fldCharType="begin">
          <w:fldData xml:space="preserve">PEVuZE5vdGU+PENpdGU+PEF1dGhvcj5Hb3VkZXQ8L0F1dGhvcj48WWVhcj4yMDEwPC9ZZWFyPjxS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</w:fldData>
        </w:fldChar>
      </w:r>
      <w:r w:rsidR="00AD372A">
        <w:rPr>
          <w:b w:val="0"/>
          <w:bCs w:val="0"/>
        </w:rPr>
        <w:instrText xml:space="preserve"> ADDIN EN.CITE.DATA </w:instrText>
      </w:r>
      <w:r w:rsidR="0065207B">
        <w:rPr>
          <w:b w:val="0"/>
          <w:bCs w:val="0"/>
        </w:rPr>
      </w:r>
      <w:r w:rsidR="0065207B">
        <w:rPr>
          <w:b w:val="0"/>
          <w:bCs w:val="0"/>
        </w:rPr>
        <w:fldChar w:fldCharType="end"/>
      </w:r>
      <w:r w:rsidR="0065207B" w:rsidRPr="00D57D5C">
        <w:rPr>
          <w:b w:val="0"/>
          <w:bCs w:val="0"/>
        </w:rPr>
      </w:r>
      <w:r w:rsidR="0065207B" w:rsidRPr="00D57D5C">
        <w:rPr>
          <w:b w:val="0"/>
          <w:bCs w:val="0"/>
        </w:rPr>
        <w:fldChar w:fldCharType="separate"/>
      </w:r>
      <w:r w:rsidR="00AD372A" w:rsidRPr="00AD372A">
        <w:rPr>
          <w:b w:val="0"/>
          <w:bCs w:val="0"/>
          <w:noProof/>
          <w:vertAlign w:val="superscript"/>
        </w:rPr>
        <w:t>18,52</w:t>
      </w:r>
      <w:r w:rsidR="0065207B" w:rsidRPr="00D57D5C">
        <w:rPr>
          <w:b w:val="0"/>
          <w:bCs w:val="0"/>
        </w:rPr>
        <w:fldChar w:fldCharType="end"/>
      </w:r>
      <w:r w:rsidRPr="00D57D5C">
        <w:rPr>
          <w:b w:val="0"/>
          <w:bCs w:val="0"/>
        </w:rPr>
        <w:t xml:space="preserve">. </w:t>
      </w:r>
      <w:r w:rsidR="00E7328C" w:rsidRPr="00D57D5C">
        <w:rPr>
          <w:b w:val="0"/>
          <w:bCs w:val="0"/>
        </w:rPr>
        <w:t xml:space="preserve">In reported studies, the majority of </w:t>
      </w:r>
      <w:r w:rsidR="00A90510" w:rsidRPr="00D57D5C">
        <w:rPr>
          <w:b w:val="0"/>
          <w:bCs w:val="0"/>
        </w:rPr>
        <w:t>these</w:t>
      </w:r>
      <w:r w:rsidR="00E7539C" w:rsidRPr="00D57D5C">
        <w:rPr>
          <w:b w:val="0"/>
          <w:bCs w:val="0"/>
        </w:rPr>
        <w:t xml:space="preserve"> </w:t>
      </w:r>
      <w:r w:rsidR="00E7328C" w:rsidRPr="00D57D5C">
        <w:rPr>
          <w:b w:val="0"/>
          <w:bCs w:val="0"/>
        </w:rPr>
        <w:t xml:space="preserve">patients </w:t>
      </w:r>
      <w:r w:rsidR="007B28FA" w:rsidRPr="00D57D5C">
        <w:rPr>
          <w:b w:val="0"/>
          <w:bCs w:val="0"/>
        </w:rPr>
        <w:t>are</w:t>
      </w:r>
      <w:r w:rsidR="00E7328C" w:rsidRPr="00D57D5C">
        <w:rPr>
          <w:b w:val="0"/>
          <w:bCs w:val="0"/>
        </w:rPr>
        <w:t xml:space="preserve"> diagnosed by </w:t>
      </w:r>
      <w:r w:rsidR="007B28FA" w:rsidRPr="00D57D5C">
        <w:rPr>
          <w:b w:val="0"/>
          <w:bCs w:val="0"/>
        </w:rPr>
        <w:t>regular radiological</w:t>
      </w:r>
      <w:r w:rsidR="00E7328C" w:rsidRPr="00D57D5C">
        <w:rPr>
          <w:b w:val="0"/>
          <w:bCs w:val="0"/>
        </w:rPr>
        <w:t xml:space="preserve"> screening.</w:t>
      </w:r>
      <w:r w:rsidR="007B28FA" w:rsidRPr="00D57D5C">
        <w:rPr>
          <w:b w:val="0"/>
          <w:bCs w:val="0"/>
        </w:rPr>
        <w:t xml:space="preserve"> Gender differences are </w:t>
      </w:r>
      <w:r w:rsidR="00E7539C" w:rsidRPr="00D57D5C">
        <w:rPr>
          <w:b w:val="0"/>
          <w:bCs w:val="0"/>
        </w:rPr>
        <w:t xml:space="preserve">inconsistent in the literature. Tumour </w:t>
      </w:r>
      <w:r w:rsidR="007B28FA" w:rsidRPr="00D57D5C">
        <w:rPr>
          <w:b w:val="0"/>
          <w:bCs w:val="0"/>
        </w:rPr>
        <w:t>size can be &lt; 10 mm at diagnosis</w:t>
      </w:r>
      <w:r w:rsidR="009F5174" w:rsidRPr="00D57D5C">
        <w:rPr>
          <w:b w:val="0"/>
          <w:bCs w:val="0"/>
        </w:rPr>
        <w:t xml:space="preserve">, and some pulmonary nodules thought to be bronchial carcinoid </w:t>
      </w:r>
      <w:r w:rsidR="00FC44BE" w:rsidRPr="00D57D5C">
        <w:rPr>
          <w:b w:val="0"/>
          <w:bCs w:val="0"/>
        </w:rPr>
        <w:t>have been</w:t>
      </w:r>
      <w:r w:rsidR="009F5174" w:rsidRPr="00D57D5C">
        <w:rPr>
          <w:b w:val="0"/>
          <w:bCs w:val="0"/>
        </w:rPr>
        <w:t xml:space="preserve"> later determined to be metastases from other neuroendocrine tumours. One study reported rate of tumour growth to be 17% per year and this was independent of baseline tumour size</w:t>
      </w:r>
      <w:r w:rsidR="0065207B" w:rsidRPr="00D57D5C">
        <w:rPr>
          <w:b w:val="0"/>
          <w:bCs w:val="0"/>
        </w:rPr>
        <w:fldChar w:fldCharType="begin"/>
      </w:r>
      <w:r w:rsidR="00AD372A">
        <w:rPr>
          <w:b w:val="0"/>
          <w:bCs w:val="0"/>
        </w:rPr>
        <w:instrText xml:space="preserve"> ADDIN EN.CITE &lt;EndNote&gt;&lt;Cite&gt;&lt;Author&gt;de Laat&lt;/Author&gt;&lt;Year&gt;2014&lt;/Year&gt;&lt;RecNum&gt;419&lt;/RecNum&gt;&lt;DisplayText&gt;&lt;style face="superscript"&gt;52&lt;/style&gt;&lt;/DisplayText&gt;&lt;record&gt;&lt;rec-number&gt;419&lt;/rec-number&gt;&lt;foreign-keys&gt;&lt;key app="EN" db-id="dtpfdv9fj9rrzle9r0pp0s5jdfxda2wszxsv" timestamp="1455967222"&gt;419&lt;/key&gt;&lt;/foreign-keys&gt;&lt;ref-type name="Journal Article"&gt;17&lt;/ref-type&gt;&lt;contributors&gt;&lt;authors&gt;&lt;author&gt;de Laat, Joanne M&lt;/author&gt;&lt;author&gt;Pieterman, Carolina R&lt;/author&gt;&lt;author&gt;van den Broek, Medard F&lt;/author&gt;&lt;author&gt;Twisk, Jos W&lt;/author&gt;&lt;author&gt;Hermus, Ad R&lt;/author&gt;&lt;author&gt;Dekkers, Olaf M&lt;/author&gt;&lt;author&gt;de Herder, Wouter W&lt;/author&gt;&lt;author&gt;van der Horst-Schrivers, Anouk N&lt;/author&gt;&lt;author&gt;Drent, Madeleine L&lt;/author&gt;&lt;author&gt;Bisschop, Peter H&lt;/author&gt;&lt;/authors&gt;&lt;/contributors&gt;&lt;titles&gt;&lt;title&gt;Natural course and survival of neuroendocrine tumors of thymus and lung in MEN1 patients&lt;/title&gt;&lt;secondary-title&gt;The Journal of Clinical Endocrinology &amp;amp; Metabolism&lt;/secondary-title&gt;&lt;/titles&gt;&lt;periodical&gt;&lt;full-title&gt;The Journal of Clinical Endocrinology &amp;amp; Metabolism&lt;/full-title&gt;&lt;/periodical&gt;&lt;pages&gt;3325-3333&lt;/pages&gt;&lt;volume&gt;99&lt;/volume&gt;&lt;number&gt;9&lt;/number&gt;&lt;dates&gt;&lt;year&gt;2014&lt;/year&gt;&lt;/dates&gt;&lt;isbn&gt;0021-972X&lt;/isbn&gt;&lt;urls&gt;&lt;/urls&gt;&lt;/record&gt;&lt;/Cite&gt;&lt;/EndNote&gt;</w:instrText>
      </w:r>
      <w:r w:rsidR="0065207B" w:rsidRPr="00D57D5C">
        <w:rPr>
          <w:b w:val="0"/>
          <w:bCs w:val="0"/>
        </w:rPr>
        <w:fldChar w:fldCharType="separate"/>
      </w:r>
      <w:r w:rsidR="00AD372A" w:rsidRPr="00AD372A">
        <w:rPr>
          <w:b w:val="0"/>
          <w:bCs w:val="0"/>
          <w:noProof/>
          <w:vertAlign w:val="superscript"/>
        </w:rPr>
        <w:t>52</w:t>
      </w:r>
      <w:r w:rsidR="0065207B" w:rsidRPr="00D57D5C">
        <w:rPr>
          <w:b w:val="0"/>
          <w:bCs w:val="0"/>
        </w:rPr>
        <w:fldChar w:fldCharType="end"/>
      </w:r>
      <w:r w:rsidR="009F5174" w:rsidRPr="00D57D5C">
        <w:rPr>
          <w:b w:val="0"/>
          <w:bCs w:val="0"/>
        </w:rPr>
        <w:t xml:space="preserve">. This highlights the importance of imaging and recognizing that small pulmonary nodules in this cohort are more likely to grow compared to </w:t>
      </w:r>
      <w:r w:rsidR="00942644">
        <w:rPr>
          <w:b w:val="0"/>
          <w:bCs w:val="0"/>
        </w:rPr>
        <w:t>small pulmonary nodules seen in</w:t>
      </w:r>
      <w:r w:rsidR="009F5174" w:rsidRPr="00D57D5C">
        <w:rPr>
          <w:b w:val="0"/>
          <w:bCs w:val="0"/>
        </w:rPr>
        <w:t xml:space="preserve"> normal population. </w:t>
      </w:r>
    </w:p>
    <w:p w14:paraId="0A62AE17" w14:textId="77777777" w:rsidR="00EF5863" w:rsidRPr="00D57D5C" w:rsidRDefault="00EF5863" w:rsidP="007D38FA">
      <w:pPr>
        <w:pStyle w:val="BodyText"/>
        <w:spacing w:line="360" w:lineRule="auto"/>
        <w:ind w:left="360"/>
        <w:rPr>
          <w:b w:val="0"/>
          <w:bCs w:val="0"/>
        </w:rPr>
      </w:pPr>
    </w:p>
    <w:p w14:paraId="06BD5817" w14:textId="77777777" w:rsidR="006A002B" w:rsidRPr="00D57D5C" w:rsidRDefault="009F5174" w:rsidP="001C5494">
      <w:pPr>
        <w:pStyle w:val="BodyText"/>
        <w:spacing w:line="360" w:lineRule="auto"/>
        <w:ind w:left="360"/>
        <w:rPr>
          <w:b w:val="0"/>
          <w:bCs w:val="0"/>
        </w:rPr>
      </w:pPr>
      <w:r w:rsidRPr="00D57D5C">
        <w:rPr>
          <w:b w:val="0"/>
          <w:bCs w:val="0"/>
        </w:rPr>
        <w:t xml:space="preserve">When, if any, surgical intervention is required </w:t>
      </w:r>
      <w:r w:rsidR="00FC44BE" w:rsidRPr="00D57D5C">
        <w:rPr>
          <w:b w:val="0"/>
          <w:bCs w:val="0"/>
        </w:rPr>
        <w:t>for bronchial carcin</w:t>
      </w:r>
      <w:r w:rsidR="00936E18" w:rsidRPr="00D57D5C">
        <w:rPr>
          <w:b w:val="0"/>
          <w:bCs w:val="0"/>
        </w:rPr>
        <w:t xml:space="preserve">oids </w:t>
      </w:r>
      <w:r w:rsidRPr="00D57D5C">
        <w:rPr>
          <w:b w:val="0"/>
          <w:bCs w:val="0"/>
        </w:rPr>
        <w:t xml:space="preserve">is </w:t>
      </w:r>
      <w:r w:rsidR="00936E18" w:rsidRPr="00D57D5C">
        <w:rPr>
          <w:b w:val="0"/>
          <w:bCs w:val="0"/>
        </w:rPr>
        <w:t xml:space="preserve">unclear. </w:t>
      </w:r>
      <w:r w:rsidR="00FC44BE" w:rsidRPr="00D57D5C">
        <w:rPr>
          <w:b w:val="0"/>
          <w:bCs w:val="0"/>
        </w:rPr>
        <w:t xml:space="preserve">Studies suggest bronchial tumours are not associated with increase mortality </w:t>
      </w:r>
      <w:r w:rsidR="00E358EC" w:rsidRPr="00D57D5C">
        <w:rPr>
          <w:b w:val="0"/>
          <w:bCs w:val="0"/>
        </w:rPr>
        <w:t>in comparison to pancreatic and thy</w:t>
      </w:r>
      <w:r w:rsidR="00B52DB5" w:rsidRPr="00D57D5C">
        <w:rPr>
          <w:b w:val="0"/>
          <w:bCs w:val="0"/>
        </w:rPr>
        <w:t>mic neuroendocrine tumours (</w:t>
      </w:r>
      <w:r w:rsidR="00E90D28">
        <w:rPr>
          <w:b w:val="0"/>
          <w:bCs w:val="0"/>
        </w:rPr>
        <w:t>table 2</w:t>
      </w:r>
      <w:r w:rsidR="00B52DB5" w:rsidRPr="00D57D5C">
        <w:rPr>
          <w:b w:val="0"/>
          <w:bCs w:val="0"/>
        </w:rPr>
        <w:t>).</w:t>
      </w:r>
      <w:r w:rsidR="006D2AD1" w:rsidRPr="00D57D5C">
        <w:rPr>
          <w:b w:val="0"/>
          <w:bCs w:val="0"/>
        </w:rPr>
        <w:t xml:space="preserve"> Survival did not </w:t>
      </w:r>
      <w:r w:rsidR="00B52DB5" w:rsidRPr="00D57D5C">
        <w:rPr>
          <w:b w:val="0"/>
          <w:bCs w:val="0"/>
        </w:rPr>
        <w:t xml:space="preserve">appear to </w:t>
      </w:r>
      <w:r w:rsidR="006D2AD1" w:rsidRPr="00D57D5C">
        <w:rPr>
          <w:b w:val="0"/>
          <w:bCs w:val="0"/>
        </w:rPr>
        <w:t>differ between operated and non-operated patients</w:t>
      </w:r>
      <w:r w:rsidR="00964E42" w:rsidRPr="00D57D5C">
        <w:rPr>
          <w:b w:val="0"/>
          <w:bCs w:val="0"/>
        </w:rPr>
        <w:t>. In current guidelines, surgery is still advised for lung neuroendocrine tumours and can facilitate pathology to help determine further course of action</w:t>
      </w:r>
      <w:r w:rsidR="0065207B" w:rsidRPr="00D57D5C">
        <w:rPr>
          <w:b w:val="0"/>
          <w:bCs w:val="0"/>
        </w:rPr>
        <w:fldChar w:fldCharType="begin"/>
      </w:r>
      <w:r w:rsidR="002F6617">
        <w:rPr>
          <w:b w:val="0"/>
          <w:bCs w:val="0"/>
        </w:rPr>
        <w:instrText xml:space="preserve"> ADDIN EN.CITE &lt;EndNote&gt;&lt;Cite&gt;&lt;Author&gt;Thakker&lt;/Author&gt;&lt;Year&gt;2012&lt;/Year&gt;&lt;RecNum&gt;188&lt;/RecNum&gt;&lt;DisplayText&gt;&lt;style face="superscript"&gt;3&lt;/style&gt;&lt;/DisplayText&gt;&lt;record&gt;&lt;rec-number&gt;188&lt;/rec-number&gt;&lt;foreign-keys&gt;&lt;key app="EN" db-id="dtpfdv9fj9rrzle9r0pp0s5jdfxda2wszxsv" timestamp="1448725818"&gt;188&lt;/key&gt;&lt;/foreign-keys&gt;&lt;ref-type name="Journal Article"&gt;17&lt;/ref-type&gt;&lt;contributors&gt;&lt;authors&gt;&lt;author&gt;Thakker, Rajesh V&lt;/author&gt;&lt;author&gt;Newey, Paul J&lt;/author&gt;&lt;author&gt;Walls, Gerard V&lt;/author&gt;&lt;author&gt;Bilezikian, John&lt;/author&gt;&lt;author&gt;Dralle, Henning&lt;/author&gt;&lt;author&gt;Ebeling, Peter R&lt;/author&gt;&lt;author&gt;Melmed, Shlomo&lt;/author&gt;&lt;author&gt;Sakurai, Akihiro&lt;/author&gt;&lt;author&gt;Tonelli, Francesco&lt;/author&gt;&lt;author&gt;Brandi, Maria Luisa&lt;/author&gt;&lt;/authors&gt;&lt;/contributors&gt;&lt;titles&gt;&lt;title&gt;Clinical practice guidelines for multiple endocrine neoplasia type 1 (MEN1)&lt;/title&gt;&lt;secondary-title&gt;The Journal of Clinical Endocrinology &amp;amp; Metabolism&lt;/secondary-title&gt;&lt;/titles&gt;&lt;periodical&gt;&lt;full-title&gt;The Journal of Clinical Endocrinology &amp;amp; Metabolism&lt;/full-title&gt;&lt;/periodical&gt;&lt;pages&gt;2990-3011&lt;/pages&gt;&lt;volume&gt;97&lt;/volume&gt;&lt;number&gt;9&lt;/number&gt;&lt;dates&gt;&lt;year&gt;2012&lt;/year&gt;&lt;/dates&gt;&lt;isbn&gt;0021-972X&lt;/isbn&gt;&lt;urls&gt;&lt;/urls&gt;&lt;/record&gt;&lt;/Cite&gt;&lt;/EndNote&gt;</w:instrText>
      </w:r>
      <w:r w:rsidR="0065207B" w:rsidRPr="00D57D5C">
        <w:rPr>
          <w:b w:val="0"/>
          <w:bCs w:val="0"/>
        </w:rPr>
        <w:fldChar w:fldCharType="separate"/>
      </w:r>
      <w:r w:rsidR="002F6617" w:rsidRPr="002F6617">
        <w:rPr>
          <w:b w:val="0"/>
          <w:bCs w:val="0"/>
          <w:noProof/>
          <w:vertAlign w:val="superscript"/>
        </w:rPr>
        <w:t>3</w:t>
      </w:r>
      <w:r w:rsidR="0065207B" w:rsidRPr="00D57D5C">
        <w:rPr>
          <w:b w:val="0"/>
          <w:bCs w:val="0"/>
        </w:rPr>
        <w:fldChar w:fldCharType="end"/>
      </w:r>
      <w:r w:rsidR="00964E42" w:rsidRPr="00D57D5C">
        <w:rPr>
          <w:b w:val="0"/>
          <w:bCs w:val="0"/>
        </w:rPr>
        <w:t xml:space="preserve">. Further evaluation is still required to </w:t>
      </w:r>
      <w:r w:rsidR="00964E42" w:rsidRPr="00D57D5C">
        <w:rPr>
          <w:b w:val="0"/>
          <w:bCs w:val="0"/>
        </w:rPr>
        <w:lastRenderedPageBreak/>
        <w:t xml:space="preserve">determine tumour behaviour between sporadic and MEN1-related atypical carcinoids, where the former is </w:t>
      </w:r>
      <w:r w:rsidR="00E25C97" w:rsidRPr="00D57D5C">
        <w:rPr>
          <w:b w:val="0"/>
          <w:bCs w:val="0"/>
        </w:rPr>
        <w:t>recognized to have a poor prognosis and 5 year survival of 44-78%</w:t>
      </w:r>
      <w:r w:rsidR="0065207B" w:rsidRPr="00D57D5C">
        <w:rPr>
          <w:b w:val="0"/>
          <w:bCs w:val="0"/>
        </w:rPr>
        <w:fldChar w:fldCharType="begin"/>
      </w:r>
      <w:r w:rsidR="00AD372A">
        <w:rPr>
          <w:b w:val="0"/>
          <w:bCs w:val="0"/>
        </w:rPr>
        <w:instrText xml:space="preserve"> ADDIN EN.CITE &lt;EndNote&gt;&lt;Cite&gt;&lt;Author&gt;Öberg&lt;/Author&gt;&lt;Year&gt;2010&lt;/Year&gt;&lt;RecNum&gt;190&lt;/RecNum&gt;&lt;DisplayText&gt;&lt;style face="superscript"&gt;53&lt;/style&gt;&lt;/DisplayText&gt;&lt;record&gt;&lt;rec-number&gt;190&lt;/rec-number&gt;&lt;foreign-keys&gt;&lt;key app="EN" db-id="dtpfdv9fj9rrzle9r0pp0s5jdfxda2wszxsv" timestamp="1448726241"&gt;190&lt;/key&gt;&lt;/foreign-keys&gt;&lt;ref-type name="Journal Article"&gt;17&lt;/ref-type&gt;&lt;contributors&gt;&lt;authors&gt;&lt;author&gt;Öberg, Kjell&lt;/author&gt;&lt;author&gt;Hellman, Per&lt;/author&gt;&lt;author&gt;Kwekkeboom, Dik&lt;/author&gt;&lt;author&gt;Jelic, S&lt;/author&gt;&lt;author&gt;ESMO Guidelines Working Group&lt;/author&gt;&lt;/authors&gt;&lt;/contributors&gt;&lt;titles&gt;&lt;title&gt;Neuroendocrine bronchial and thymic tumours: ESMO Clinical Practice Guidelines for diagnosis, treatment and follow-up&lt;/title&gt;&lt;secondary-title&gt;Annals of oncology&lt;/secondary-title&gt;&lt;/titles&gt;&lt;periodical&gt;&lt;full-title&gt;Annals of oncology&lt;/full-title&gt;&lt;/periodical&gt;&lt;pages&gt;v220-v222&lt;/pages&gt;&lt;volume&gt;21&lt;/volume&gt;&lt;number&gt;suppl 5&lt;/number&gt;&lt;dates&gt;&lt;year&gt;2010&lt;/year&gt;&lt;/dates&gt;&lt;isbn&gt;0923-7534&lt;/isbn&gt;&lt;urls&gt;&lt;related-urls&gt;&lt;url&gt;http://annonc.oxfordjournals.org/content/21/suppl_5/v220.full.pdf&lt;/url&gt;&lt;/related-urls&gt;&lt;/urls&gt;&lt;/record&gt;&lt;/Cite&gt;&lt;/EndNote&gt;</w:instrText>
      </w:r>
      <w:r w:rsidR="0065207B" w:rsidRPr="00D57D5C">
        <w:rPr>
          <w:b w:val="0"/>
          <w:bCs w:val="0"/>
        </w:rPr>
        <w:fldChar w:fldCharType="separate"/>
      </w:r>
      <w:r w:rsidR="00AD372A" w:rsidRPr="00AD372A">
        <w:rPr>
          <w:b w:val="0"/>
          <w:bCs w:val="0"/>
          <w:noProof/>
          <w:vertAlign w:val="superscript"/>
        </w:rPr>
        <w:t>53</w:t>
      </w:r>
      <w:r w:rsidR="0065207B" w:rsidRPr="00D57D5C">
        <w:rPr>
          <w:b w:val="0"/>
          <w:bCs w:val="0"/>
        </w:rPr>
        <w:fldChar w:fldCharType="end"/>
      </w:r>
      <w:r w:rsidR="00E25C97" w:rsidRPr="00D57D5C">
        <w:rPr>
          <w:b w:val="0"/>
          <w:bCs w:val="0"/>
        </w:rPr>
        <w:t>.</w:t>
      </w:r>
      <w:r w:rsidR="00964E42" w:rsidRPr="00D57D5C">
        <w:rPr>
          <w:b w:val="0"/>
          <w:bCs w:val="0"/>
        </w:rPr>
        <w:t xml:space="preserve"> </w:t>
      </w:r>
    </w:p>
    <w:p w14:paraId="28E91285" w14:textId="77777777" w:rsidR="006778BB" w:rsidRPr="00D57D5C" w:rsidRDefault="006778BB" w:rsidP="006D2AD1">
      <w:pPr>
        <w:pStyle w:val="BodyText"/>
        <w:spacing w:line="360" w:lineRule="auto"/>
        <w:rPr>
          <w:b w:val="0"/>
          <w:bCs w:val="0"/>
        </w:rPr>
      </w:pPr>
    </w:p>
    <w:p w14:paraId="10783995" w14:textId="77777777" w:rsidR="00BC29A9" w:rsidRPr="00C31491" w:rsidRDefault="00C31491" w:rsidP="007D38FA">
      <w:pPr>
        <w:pStyle w:val="BodyText"/>
        <w:spacing w:line="360" w:lineRule="auto"/>
        <w:ind w:left="360"/>
        <w:rPr>
          <w:bCs w:val="0"/>
          <w:u w:val="single"/>
        </w:rPr>
      </w:pPr>
      <w:r w:rsidRPr="00C31491">
        <w:rPr>
          <w:bCs w:val="0"/>
          <w:u w:val="single"/>
        </w:rPr>
        <w:t xml:space="preserve">5.2. </w:t>
      </w:r>
      <w:r w:rsidR="006778BB" w:rsidRPr="00C31491">
        <w:rPr>
          <w:bCs w:val="0"/>
          <w:u w:val="single"/>
        </w:rPr>
        <w:t>Thymic carcinoid tumour</w:t>
      </w:r>
      <w:r w:rsidR="00DD6BFF">
        <w:rPr>
          <w:bCs w:val="0"/>
          <w:u w:val="single"/>
        </w:rPr>
        <w:t>s</w:t>
      </w:r>
    </w:p>
    <w:p w14:paraId="6F45C49F" w14:textId="77777777" w:rsidR="00C62743" w:rsidRDefault="007C2CB1" w:rsidP="00202CC9">
      <w:pPr>
        <w:pStyle w:val="BodyText"/>
        <w:spacing w:line="360" w:lineRule="auto"/>
        <w:ind w:left="360"/>
        <w:rPr>
          <w:b w:val="0"/>
          <w:bCs w:val="0"/>
        </w:rPr>
      </w:pPr>
      <w:r w:rsidRPr="00D57D5C">
        <w:rPr>
          <w:b w:val="0"/>
          <w:bCs w:val="0"/>
        </w:rPr>
        <w:t>P</w:t>
      </w:r>
      <w:r w:rsidR="00C62743" w:rsidRPr="00D57D5C">
        <w:rPr>
          <w:b w:val="0"/>
          <w:bCs w:val="0"/>
        </w:rPr>
        <w:t>revalence</w:t>
      </w:r>
      <w:r w:rsidRPr="00D57D5C">
        <w:rPr>
          <w:b w:val="0"/>
          <w:bCs w:val="0"/>
        </w:rPr>
        <w:t xml:space="preserve"> of thymic </w:t>
      </w:r>
      <w:r w:rsidR="00E7328C" w:rsidRPr="00D57D5C">
        <w:rPr>
          <w:b w:val="0"/>
          <w:bCs w:val="0"/>
        </w:rPr>
        <w:t>neuroendocrine tumours</w:t>
      </w:r>
      <w:r w:rsidR="00C62743" w:rsidRPr="00D57D5C">
        <w:rPr>
          <w:b w:val="0"/>
          <w:bCs w:val="0"/>
        </w:rPr>
        <w:t xml:space="preserve"> in MEN1 ranges from 2% to 8.2% in different studies, </w:t>
      </w:r>
      <w:r w:rsidR="005901C6" w:rsidRPr="00D57D5C">
        <w:rPr>
          <w:b w:val="0"/>
          <w:bCs w:val="0"/>
        </w:rPr>
        <w:t xml:space="preserve">again </w:t>
      </w:r>
      <w:r w:rsidR="00C62743" w:rsidRPr="00D57D5C">
        <w:rPr>
          <w:b w:val="0"/>
          <w:bCs w:val="0"/>
        </w:rPr>
        <w:t xml:space="preserve">with the higher prevalence reported in </w:t>
      </w:r>
      <w:r w:rsidR="00B96585" w:rsidRPr="00D57D5C">
        <w:rPr>
          <w:b w:val="0"/>
          <w:bCs w:val="0"/>
        </w:rPr>
        <w:t xml:space="preserve">single-centre, </w:t>
      </w:r>
      <w:r w:rsidR="00C62743" w:rsidRPr="00D57D5C">
        <w:rPr>
          <w:b w:val="0"/>
          <w:bCs w:val="0"/>
        </w:rPr>
        <w:t xml:space="preserve">prospective studies with patients </w:t>
      </w:r>
      <w:r w:rsidR="006076BE" w:rsidRPr="00D57D5C">
        <w:rPr>
          <w:b w:val="0"/>
          <w:bCs w:val="0"/>
        </w:rPr>
        <w:t xml:space="preserve">actively </w:t>
      </w:r>
      <w:r w:rsidR="00C62743" w:rsidRPr="00D57D5C">
        <w:rPr>
          <w:b w:val="0"/>
          <w:bCs w:val="0"/>
        </w:rPr>
        <w:t>screened for these tumours</w:t>
      </w:r>
      <w:r w:rsidR="0065207B" w:rsidRPr="00D57D5C">
        <w:rPr>
          <w:b w:val="0"/>
          <w:bCs w:val="0"/>
        </w:rPr>
        <w:fldChar w:fldCharType="begin">
          <w:fldData xml:space="preserve">PEVuZE5vdGU+PENpdGU+PEF1dGhvcj5HaWJyaWw8L0F1dGhvcj48WWVhcj4yMDAzPC9ZZWFyPjxS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</w:fldData>
        </w:fldChar>
      </w:r>
      <w:r w:rsidR="00AD372A">
        <w:rPr>
          <w:b w:val="0"/>
          <w:bCs w:val="0"/>
        </w:rPr>
        <w:instrText xml:space="preserve"> ADDIN EN.CITE </w:instrText>
      </w:r>
      <w:r w:rsidR="0065207B">
        <w:rPr>
          <w:b w:val="0"/>
          <w:bCs w:val="0"/>
        </w:rPr>
        <w:fldChar w:fldCharType="begin">
          <w:fldData xml:space="preserve">PEVuZE5vdGU+PENpdGU+PEF1dGhvcj5HaWJyaWw8L0F1dGhvcj48WWVhcj4yMDAzPC9ZZWFyPjxS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</w:fldData>
        </w:fldChar>
      </w:r>
      <w:r w:rsidR="00AD372A">
        <w:rPr>
          <w:b w:val="0"/>
          <w:bCs w:val="0"/>
        </w:rPr>
        <w:instrText xml:space="preserve"> ADDIN EN.CITE.DATA </w:instrText>
      </w:r>
      <w:r w:rsidR="0065207B">
        <w:rPr>
          <w:b w:val="0"/>
          <w:bCs w:val="0"/>
        </w:rPr>
      </w:r>
      <w:r w:rsidR="0065207B">
        <w:rPr>
          <w:b w:val="0"/>
          <w:bCs w:val="0"/>
        </w:rPr>
        <w:fldChar w:fldCharType="end"/>
      </w:r>
      <w:r w:rsidR="0065207B" w:rsidRPr="00D57D5C">
        <w:rPr>
          <w:b w:val="0"/>
          <w:bCs w:val="0"/>
        </w:rPr>
      </w:r>
      <w:r w:rsidR="0065207B" w:rsidRPr="00D57D5C">
        <w:rPr>
          <w:b w:val="0"/>
          <w:bCs w:val="0"/>
        </w:rPr>
        <w:fldChar w:fldCharType="separate"/>
      </w:r>
      <w:r w:rsidR="00AD372A" w:rsidRPr="00AD372A">
        <w:rPr>
          <w:b w:val="0"/>
          <w:bCs w:val="0"/>
          <w:noProof/>
          <w:vertAlign w:val="superscript"/>
        </w:rPr>
        <w:t>1,54</w:t>
      </w:r>
      <w:r w:rsidR="0065207B" w:rsidRPr="00D57D5C">
        <w:rPr>
          <w:b w:val="0"/>
          <w:bCs w:val="0"/>
        </w:rPr>
        <w:fldChar w:fldCharType="end"/>
      </w:r>
      <w:r w:rsidR="00C62743" w:rsidRPr="00D57D5C">
        <w:rPr>
          <w:b w:val="0"/>
          <w:bCs w:val="0"/>
        </w:rPr>
        <w:t>. From collected studies</w:t>
      </w:r>
      <w:r w:rsidR="00B96585" w:rsidRPr="00D57D5C">
        <w:rPr>
          <w:b w:val="0"/>
          <w:bCs w:val="0"/>
        </w:rPr>
        <w:t xml:space="preserve"> </w:t>
      </w:r>
      <w:r w:rsidR="008E6A49" w:rsidRPr="00D57D5C">
        <w:rPr>
          <w:b w:val="0"/>
          <w:bCs w:val="0"/>
        </w:rPr>
        <w:t>in</w:t>
      </w:r>
      <w:r w:rsidR="00B96585" w:rsidRPr="00D57D5C">
        <w:rPr>
          <w:b w:val="0"/>
          <w:bCs w:val="0"/>
        </w:rPr>
        <w:t xml:space="preserve"> Europe</w:t>
      </w:r>
      <w:r w:rsidR="00C62743" w:rsidRPr="00D57D5C">
        <w:rPr>
          <w:b w:val="0"/>
          <w:bCs w:val="0"/>
        </w:rPr>
        <w:t>, thymic tumours predominantly occur in men</w:t>
      </w:r>
      <w:r w:rsidR="00E766EC" w:rsidRPr="00D57D5C">
        <w:rPr>
          <w:b w:val="0"/>
          <w:bCs w:val="0"/>
        </w:rPr>
        <w:t xml:space="preserve"> (male/female ratio, 20:1</w:t>
      </w:r>
      <w:r w:rsidR="00B96585" w:rsidRPr="00D57D5C">
        <w:rPr>
          <w:b w:val="0"/>
          <w:bCs w:val="0"/>
        </w:rPr>
        <w:t>)</w:t>
      </w:r>
      <w:r w:rsidR="00C62743" w:rsidRPr="00D57D5C">
        <w:rPr>
          <w:b w:val="0"/>
          <w:bCs w:val="0"/>
        </w:rPr>
        <w:t>; an exception to this is a Japanese series where 36% of the patients were women</w:t>
      </w:r>
      <w:r w:rsidR="0065207B" w:rsidRPr="00D57D5C">
        <w:rPr>
          <w:b w:val="0"/>
          <w:bCs w:val="0"/>
        </w:rPr>
        <w:fldChar w:fldCharType="begin">
          <w:fldData xml:space="preserve">PEVuZE5vdGU+PENpdGU+PEF1dGhvcj5Pc3BpbmE8L0F1dGhvcj48WWVhcj4yMDE1PC9ZZWFyPjxS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</w:fldData>
        </w:fldChar>
      </w:r>
      <w:r w:rsidR="00AD372A">
        <w:rPr>
          <w:b w:val="0"/>
          <w:bCs w:val="0"/>
        </w:rPr>
        <w:instrText xml:space="preserve"> ADDIN EN.CITE </w:instrText>
      </w:r>
      <w:r w:rsidR="0065207B">
        <w:rPr>
          <w:b w:val="0"/>
          <w:bCs w:val="0"/>
        </w:rPr>
        <w:fldChar w:fldCharType="begin">
          <w:fldData xml:space="preserve">PEVuZE5vdGU+PENpdGU+PEF1dGhvcj5Pc3BpbmE8L0F1dGhvcj48WWVhcj4yMDE1PC9ZZWFyPjxS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</w:fldData>
        </w:fldChar>
      </w:r>
      <w:r w:rsidR="00AD372A">
        <w:rPr>
          <w:b w:val="0"/>
          <w:bCs w:val="0"/>
        </w:rPr>
        <w:instrText xml:space="preserve"> ADDIN EN.CITE.DATA </w:instrText>
      </w:r>
      <w:r w:rsidR="0065207B">
        <w:rPr>
          <w:b w:val="0"/>
          <w:bCs w:val="0"/>
        </w:rPr>
      </w:r>
      <w:r w:rsidR="0065207B">
        <w:rPr>
          <w:b w:val="0"/>
          <w:bCs w:val="0"/>
        </w:rPr>
        <w:fldChar w:fldCharType="end"/>
      </w:r>
      <w:r w:rsidR="0065207B" w:rsidRPr="00D57D5C">
        <w:rPr>
          <w:b w:val="0"/>
          <w:bCs w:val="0"/>
        </w:rPr>
      </w:r>
      <w:r w:rsidR="0065207B" w:rsidRPr="00D57D5C">
        <w:rPr>
          <w:b w:val="0"/>
          <w:bCs w:val="0"/>
        </w:rPr>
        <w:fldChar w:fldCharType="separate"/>
      </w:r>
      <w:r w:rsidR="00AD372A" w:rsidRPr="00AD372A">
        <w:rPr>
          <w:b w:val="0"/>
          <w:bCs w:val="0"/>
          <w:noProof/>
          <w:vertAlign w:val="superscript"/>
        </w:rPr>
        <w:t>55,56</w:t>
      </w:r>
      <w:r w:rsidR="0065207B" w:rsidRPr="00D57D5C">
        <w:rPr>
          <w:b w:val="0"/>
          <w:bCs w:val="0"/>
        </w:rPr>
        <w:fldChar w:fldCharType="end"/>
      </w:r>
      <w:r w:rsidR="00C62743" w:rsidRPr="00D57D5C">
        <w:rPr>
          <w:b w:val="0"/>
          <w:bCs w:val="0"/>
        </w:rPr>
        <w:t xml:space="preserve">. </w:t>
      </w:r>
      <w:r w:rsidR="00757CB1" w:rsidRPr="00D57D5C">
        <w:rPr>
          <w:b w:val="0"/>
          <w:bCs w:val="0"/>
        </w:rPr>
        <w:t>While n</w:t>
      </w:r>
      <w:r w:rsidR="00894F2D" w:rsidRPr="00D57D5C">
        <w:rPr>
          <w:b w:val="0"/>
          <w:bCs w:val="0"/>
        </w:rPr>
        <w:t>o geno</w:t>
      </w:r>
      <w:r w:rsidR="00E25557" w:rsidRPr="00D57D5C">
        <w:rPr>
          <w:b w:val="0"/>
          <w:bCs w:val="0"/>
        </w:rPr>
        <w:t>typic-phenotypic correlation has been established</w:t>
      </w:r>
      <w:r w:rsidR="00757CB1" w:rsidRPr="00D57D5C">
        <w:rPr>
          <w:b w:val="0"/>
          <w:bCs w:val="0"/>
        </w:rPr>
        <w:t xml:space="preserve"> for any MEN1 tumour, several studies report familial clusters with thymic tumours which would certainly suggest a heritable genetic component.</w:t>
      </w:r>
      <w:r w:rsidR="0065207B">
        <w:rPr>
          <w:b w:val="0"/>
          <w:bCs w:val="0"/>
        </w:rPr>
        <w:fldChar w:fldCharType="begin"/>
      </w:r>
      <w:r w:rsidR="00AD372A">
        <w:rPr>
          <w:b w:val="0"/>
          <w:bCs w:val="0"/>
        </w:rPr>
        <w:instrText xml:space="preserve"> ADDIN EN.CITE &lt;EndNote&gt;&lt;Cite&gt;&lt;Author&gt;Thevenon&lt;/Author&gt;&lt;Year&gt;2015&lt;/Year&gt;&lt;RecNum&gt;225&lt;/RecNum&gt;&lt;DisplayText&gt;&lt;style face="superscript"&gt;57&lt;/style&gt;&lt;/DisplayText&gt;&lt;record&gt;&lt;rec-number&gt;225&lt;/rec-number&gt;&lt;foreign-keys&gt;&lt;key app="EN" db-id="dtpfdv9fj9rrzle9r0pp0s5jdfxda2wszxsv" timestamp="1448733264"&gt;225&lt;/key&gt;&lt;/foreign-keys&gt;&lt;ref-type name="Journal Article"&gt;17&lt;/ref-type&gt;&lt;contributors&gt;&lt;authors&gt;&lt;author&gt;Thevenon, Julien&lt;/author&gt;&lt;author&gt;Bourredjem, Abderrahmane&lt;/author&gt;&lt;author&gt;Faivre, Laurence&lt;/author&gt;&lt;author&gt;Cardot-Bauters, C&lt;/author&gt;&lt;author&gt;Calender, Alain&lt;/author&gt;&lt;author&gt;Le Bras, Maelle&lt;/author&gt;&lt;author&gt;Giraud, Sophie&lt;/author&gt;&lt;author&gt;Niccoli, Patricia&lt;/author&gt;&lt;author&gt;Odou, Marie-Françoise&lt;/author&gt;&lt;author&gt;Borson-Chazot, Francoise&lt;/author&gt;&lt;/authors&gt;&lt;/contributors&gt;&lt;titles&gt;&lt;title&gt;Unraveling the intrafamilial correlations and heritability of tumor types in MEN1: a Groupe d&amp;apos;étude des Tumeurs Endocrines study&lt;/title&gt;&lt;secondary-title&gt;European Journal of Endocrinology&lt;/secondary-title&gt;&lt;/titles&gt;&lt;periodical&gt;&lt;full-title&gt;European Journal of Endocrinology&lt;/full-title&gt;&lt;/periodical&gt;&lt;pages&gt;819-826&lt;/pages&gt;&lt;volume&gt;173&lt;/volume&gt;&lt;number&gt;6&lt;/number&gt;&lt;dates&gt;&lt;year&gt;2015&lt;/year&gt;&lt;/dates&gt;&lt;isbn&gt;0804-4643&lt;/isbn&gt;&lt;urls&gt;&lt;/urls&gt;&lt;/record&gt;&lt;/Cite&gt;&lt;/EndNote&gt;</w:instrText>
      </w:r>
      <w:r w:rsidR="0065207B">
        <w:rPr>
          <w:b w:val="0"/>
          <w:bCs w:val="0"/>
        </w:rPr>
        <w:fldChar w:fldCharType="separate"/>
      </w:r>
      <w:r w:rsidR="00AD372A" w:rsidRPr="00AD372A">
        <w:rPr>
          <w:b w:val="0"/>
          <w:bCs w:val="0"/>
          <w:noProof/>
          <w:vertAlign w:val="superscript"/>
        </w:rPr>
        <w:t>57</w:t>
      </w:r>
      <w:r w:rsidR="0065207B">
        <w:rPr>
          <w:b w:val="0"/>
          <w:bCs w:val="0"/>
        </w:rPr>
        <w:fldChar w:fldCharType="end"/>
      </w:r>
      <w:r w:rsidR="00F8123F" w:rsidRPr="00D57D5C">
        <w:rPr>
          <w:b w:val="0"/>
          <w:bCs w:val="0"/>
        </w:rPr>
        <w:t xml:space="preserve"> </w:t>
      </w:r>
      <w:r w:rsidR="005B1BFD" w:rsidRPr="00D57D5C">
        <w:rPr>
          <w:b w:val="0"/>
          <w:bCs w:val="0"/>
        </w:rPr>
        <w:t>Cigarette smokers also appear to have a higher risk in developing these tumours</w:t>
      </w:r>
      <w:r w:rsidR="0065207B" w:rsidRPr="00D57D5C">
        <w:rPr>
          <w:b w:val="0"/>
          <w:bCs w:val="0"/>
        </w:rPr>
        <w:fldChar w:fldCharType="begin"/>
      </w:r>
      <w:r w:rsidR="002F6617">
        <w:rPr>
          <w:b w:val="0"/>
          <w:bCs w:val="0"/>
        </w:rPr>
        <w:instrText xml:space="preserve"> ADDIN EN.CITE &lt;EndNote&gt;&lt;Cite&gt;&lt;Author&gt;Thakker&lt;/Author&gt;&lt;Year&gt;2012&lt;/Year&gt;&lt;RecNum&gt;188&lt;/RecNum&gt;&lt;DisplayText&gt;&lt;style face="superscript"&gt;3&lt;/style&gt;&lt;/DisplayText&gt;&lt;record&gt;&lt;rec-number&gt;188&lt;/rec-number&gt;&lt;foreign-keys&gt;&lt;key app="EN" db-id="dtpfdv9fj9rrzle9r0pp0s5jdfxda2wszxsv" timestamp="1448725818"&gt;188&lt;/key&gt;&lt;/foreign-keys&gt;&lt;ref-type name="Journal Article"&gt;17&lt;/ref-type&gt;&lt;contributors&gt;&lt;authors&gt;&lt;author&gt;Thakker, Rajesh V&lt;/author&gt;&lt;author&gt;Newey, Paul J&lt;/author&gt;&lt;author&gt;Walls, Gerard V&lt;/author&gt;&lt;author&gt;Bilezikian, John&lt;/author&gt;&lt;author&gt;Dralle, Henning&lt;/author&gt;&lt;author&gt;Ebeling, Peter R&lt;/author&gt;&lt;author&gt;Melmed, Shlomo&lt;/author&gt;&lt;author&gt;Sakurai, Akihiro&lt;/author&gt;&lt;author&gt;Tonelli, Francesco&lt;/author&gt;&lt;author&gt;Brandi, Maria Luisa&lt;/author&gt;&lt;/authors&gt;&lt;/contributors&gt;&lt;titles&gt;&lt;title&gt;Clinical practice guidelines for multiple endocrine neoplasia type 1 (MEN1)&lt;/title&gt;&lt;secondary-title&gt;The Journal of Clinical Endocrinology &amp;amp; Metabolism&lt;/secondary-title&gt;&lt;/titles&gt;&lt;periodical&gt;&lt;full-title&gt;The Journal of Clinical Endocrinology &amp;amp; Metabolism&lt;/full-title&gt;&lt;/periodical&gt;&lt;pages&gt;2990-3011&lt;/pages&gt;&lt;volume&gt;97&lt;/volume&gt;&lt;number&gt;9&lt;/number&gt;&lt;dates&gt;&lt;year&gt;2012&lt;/year&gt;&lt;/dates&gt;&lt;isbn&gt;0021-972X&lt;/isbn&gt;&lt;urls&gt;&lt;/urls&gt;&lt;/record&gt;&lt;/Cite&gt;&lt;/EndNote&gt;</w:instrText>
      </w:r>
      <w:r w:rsidR="0065207B" w:rsidRPr="00D57D5C">
        <w:rPr>
          <w:b w:val="0"/>
          <w:bCs w:val="0"/>
        </w:rPr>
        <w:fldChar w:fldCharType="separate"/>
      </w:r>
      <w:r w:rsidR="002F6617" w:rsidRPr="002F6617">
        <w:rPr>
          <w:b w:val="0"/>
          <w:bCs w:val="0"/>
          <w:noProof/>
          <w:vertAlign w:val="superscript"/>
        </w:rPr>
        <w:t>3</w:t>
      </w:r>
      <w:r w:rsidR="0065207B" w:rsidRPr="00D57D5C">
        <w:rPr>
          <w:b w:val="0"/>
          <w:bCs w:val="0"/>
        </w:rPr>
        <w:fldChar w:fldCharType="end"/>
      </w:r>
      <w:r w:rsidR="005B1BFD" w:rsidRPr="00D57D5C">
        <w:rPr>
          <w:b w:val="0"/>
          <w:bCs w:val="0"/>
        </w:rPr>
        <w:t xml:space="preserve">. </w:t>
      </w:r>
    </w:p>
    <w:p w14:paraId="6294EA24" w14:textId="77777777" w:rsidR="00EF5863" w:rsidRPr="00D57D5C" w:rsidRDefault="00EF5863" w:rsidP="00202CC9">
      <w:pPr>
        <w:pStyle w:val="BodyText"/>
        <w:spacing w:line="360" w:lineRule="auto"/>
        <w:ind w:left="360"/>
        <w:rPr>
          <w:b w:val="0"/>
          <w:bCs w:val="0"/>
        </w:rPr>
      </w:pPr>
    </w:p>
    <w:p w14:paraId="05E753F4" w14:textId="77777777" w:rsidR="005E4E6B" w:rsidRDefault="000F67D2" w:rsidP="00A40CEC">
      <w:pPr>
        <w:pStyle w:val="BodyText"/>
        <w:spacing w:line="360" w:lineRule="auto"/>
        <w:ind w:left="360"/>
        <w:rPr>
          <w:b w:val="0"/>
          <w:bCs w:val="0"/>
        </w:rPr>
      </w:pPr>
      <w:r w:rsidRPr="00D57D5C">
        <w:rPr>
          <w:b w:val="0"/>
          <w:bCs w:val="0"/>
        </w:rPr>
        <w:t>In the French</w:t>
      </w:r>
      <w:r w:rsidR="002C5D4D" w:rsidRPr="00D57D5C">
        <w:rPr>
          <w:b w:val="0"/>
          <w:bCs w:val="0"/>
        </w:rPr>
        <w:t xml:space="preserve"> a</w:t>
      </w:r>
      <w:r w:rsidR="00202CC9" w:rsidRPr="00D57D5C">
        <w:rPr>
          <w:b w:val="0"/>
          <w:bCs w:val="0"/>
        </w:rPr>
        <w:t>n</w:t>
      </w:r>
      <w:r w:rsidR="002C5D4D" w:rsidRPr="00D57D5C">
        <w:rPr>
          <w:b w:val="0"/>
          <w:bCs w:val="0"/>
        </w:rPr>
        <w:t>d Belgian</w:t>
      </w:r>
      <w:r w:rsidRPr="00D57D5C">
        <w:rPr>
          <w:b w:val="0"/>
          <w:bCs w:val="0"/>
        </w:rPr>
        <w:t xml:space="preserve"> GTE cohort</w:t>
      </w:r>
      <w:r w:rsidR="00C21D00" w:rsidRPr="00D57D5C">
        <w:rPr>
          <w:b w:val="0"/>
          <w:bCs w:val="0"/>
        </w:rPr>
        <w:t xml:space="preserve"> of 761 MEN1 subjects</w:t>
      </w:r>
      <w:r w:rsidRPr="00D57D5C">
        <w:rPr>
          <w:b w:val="0"/>
          <w:bCs w:val="0"/>
        </w:rPr>
        <w:t>, the youngest patient identified with a thymic tumour was age 16</w:t>
      </w:r>
      <w:r w:rsidR="00E223C9" w:rsidRPr="00D57D5C">
        <w:rPr>
          <w:b w:val="0"/>
          <w:bCs w:val="0"/>
        </w:rPr>
        <w:t xml:space="preserve"> who died 49 months after diagnosis from metastases. With this exception, </w:t>
      </w:r>
      <w:r w:rsidRPr="00D57D5C">
        <w:rPr>
          <w:b w:val="0"/>
          <w:bCs w:val="0"/>
        </w:rPr>
        <w:t xml:space="preserve">thymic tumours </w:t>
      </w:r>
      <w:r w:rsidR="00843D37" w:rsidRPr="00D57D5C">
        <w:rPr>
          <w:b w:val="0"/>
          <w:bCs w:val="0"/>
        </w:rPr>
        <w:t xml:space="preserve">developed </w:t>
      </w:r>
      <w:r w:rsidRPr="00D57D5C">
        <w:rPr>
          <w:b w:val="0"/>
          <w:bCs w:val="0"/>
        </w:rPr>
        <w:t>after the age of 21</w:t>
      </w:r>
      <w:r w:rsidR="00C21D00" w:rsidRPr="00D57D5C">
        <w:rPr>
          <w:b w:val="0"/>
          <w:bCs w:val="0"/>
        </w:rPr>
        <w:t xml:space="preserve">, </w:t>
      </w:r>
      <w:r w:rsidR="00E223C9" w:rsidRPr="00D57D5C">
        <w:rPr>
          <w:b w:val="0"/>
          <w:bCs w:val="0"/>
        </w:rPr>
        <w:t xml:space="preserve">with a mean age at time of diagnosis 42.7 years. </w:t>
      </w:r>
      <w:r w:rsidR="00F8123F" w:rsidRPr="00D57D5C">
        <w:rPr>
          <w:b w:val="0"/>
          <w:bCs w:val="0"/>
        </w:rPr>
        <w:t xml:space="preserve">Within this group </w:t>
      </w:r>
      <w:r w:rsidR="00023171" w:rsidRPr="00D57D5C">
        <w:rPr>
          <w:b w:val="0"/>
          <w:bCs w:val="0"/>
        </w:rPr>
        <w:t>85.7%</w:t>
      </w:r>
      <w:r w:rsidR="00195F15" w:rsidRPr="00D57D5C">
        <w:rPr>
          <w:b w:val="0"/>
          <w:bCs w:val="0"/>
        </w:rPr>
        <w:t xml:space="preserve"> (</w:t>
      </w:r>
      <w:r w:rsidR="000C7400" w:rsidRPr="00D57D5C">
        <w:rPr>
          <w:b w:val="0"/>
          <w:bCs w:val="0"/>
        </w:rPr>
        <w:t>18/21)</w:t>
      </w:r>
      <w:r w:rsidR="00023171" w:rsidRPr="00D57D5C">
        <w:rPr>
          <w:b w:val="0"/>
          <w:bCs w:val="0"/>
        </w:rPr>
        <w:t xml:space="preserve"> had hyperparathyroidism</w:t>
      </w:r>
      <w:r w:rsidR="005E4E6B" w:rsidRPr="00D57D5C">
        <w:rPr>
          <w:b w:val="0"/>
          <w:bCs w:val="0"/>
        </w:rPr>
        <w:t xml:space="preserve"> and </w:t>
      </w:r>
      <w:r w:rsidR="00A40CEC" w:rsidRPr="00D57D5C">
        <w:rPr>
          <w:b w:val="0"/>
          <w:bCs w:val="0"/>
        </w:rPr>
        <w:t>40</w:t>
      </w:r>
      <w:r w:rsidR="005E4E6B" w:rsidRPr="00D57D5C">
        <w:rPr>
          <w:b w:val="0"/>
          <w:bCs w:val="0"/>
        </w:rPr>
        <w:t>%</w:t>
      </w:r>
      <w:r w:rsidR="000C7400" w:rsidRPr="00D57D5C">
        <w:rPr>
          <w:b w:val="0"/>
          <w:bCs w:val="0"/>
        </w:rPr>
        <w:t xml:space="preserve"> (</w:t>
      </w:r>
      <w:r w:rsidR="00A40CEC" w:rsidRPr="00D57D5C">
        <w:rPr>
          <w:b w:val="0"/>
          <w:bCs w:val="0"/>
        </w:rPr>
        <w:t>6</w:t>
      </w:r>
      <w:r w:rsidR="000C7400" w:rsidRPr="00D57D5C">
        <w:rPr>
          <w:b w:val="0"/>
          <w:bCs w:val="0"/>
        </w:rPr>
        <w:t>/15)</w:t>
      </w:r>
      <w:r w:rsidR="005E4E6B" w:rsidRPr="00D57D5C">
        <w:rPr>
          <w:b w:val="0"/>
          <w:bCs w:val="0"/>
        </w:rPr>
        <w:t xml:space="preserve"> of these patients had parathyroidectomy with preventative thymectomy.</w:t>
      </w:r>
      <w:r w:rsidR="00A40CEC" w:rsidRPr="00D57D5C">
        <w:rPr>
          <w:b w:val="0"/>
          <w:bCs w:val="0"/>
        </w:rPr>
        <w:t xml:space="preserve"> Despite surgery,</w:t>
      </w:r>
      <w:r w:rsidR="000C7400" w:rsidRPr="00D57D5C">
        <w:rPr>
          <w:b w:val="0"/>
          <w:bCs w:val="0"/>
        </w:rPr>
        <w:t xml:space="preserve"> there was recurrence in</w:t>
      </w:r>
      <w:r w:rsidR="00CD2C8D" w:rsidRPr="00D57D5C">
        <w:rPr>
          <w:b w:val="0"/>
          <w:bCs w:val="0"/>
        </w:rPr>
        <w:t xml:space="preserve"> 33</w:t>
      </w:r>
      <w:r w:rsidR="00A40CEC" w:rsidRPr="00D57D5C">
        <w:rPr>
          <w:b w:val="0"/>
          <w:bCs w:val="0"/>
        </w:rPr>
        <w:t>% (2/6)</w:t>
      </w:r>
      <w:r w:rsidR="006D2AD1" w:rsidRPr="00D57D5C">
        <w:rPr>
          <w:b w:val="0"/>
          <w:bCs w:val="0"/>
        </w:rPr>
        <w:t>; this can be explained by the approach taken as cervical thymectomy may still leave an intrathoracic part of the t</w:t>
      </w:r>
      <w:r w:rsidR="009A276D" w:rsidRPr="00D57D5C">
        <w:rPr>
          <w:b w:val="0"/>
          <w:bCs w:val="0"/>
        </w:rPr>
        <w:t>h</w:t>
      </w:r>
      <w:r w:rsidR="006D2AD1" w:rsidRPr="00D57D5C">
        <w:rPr>
          <w:b w:val="0"/>
          <w:bCs w:val="0"/>
        </w:rPr>
        <w:t>ymus behind</w:t>
      </w:r>
      <w:r w:rsidR="0065207B">
        <w:rPr>
          <w:b w:val="0"/>
          <w:bCs w:val="0"/>
        </w:rPr>
        <w:fldChar w:fldCharType="begin"/>
      </w:r>
      <w:r w:rsidR="00A001F4">
        <w:rPr>
          <w:b w:val="0"/>
          <w:bCs w:val="0"/>
        </w:rPr>
        <w:instrText xml:space="preserve"> ADDIN EN.CITE &lt;EndNote&gt;&lt;Cite&gt;&lt;Author&gt;Goudet&lt;/Author&gt;&lt;Year&gt;2009&lt;/Year&gt;&lt;RecNum&gt;415&lt;/RecNum&gt;&lt;DisplayText&gt;&lt;style face="superscript"&gt;1&lt;/style&gt;&lt;/DisplayText&gt;&lt;record&gt;&lt;rec-number&gt;415&lt;/rec-number&gt;&lt;foreign-keys&gt;&lt;key app="EN" db-id="dtpfdv9fj9rrzle9r0pp0s5jdfxda2wszxsv" timestamp="1455747389"&gt;415&lt;/key&gt;&lt;/foreign-keys&gt;&lt;ref-type name="Journal Article"&gt;17&lt;/ref-type&gt;&lt;contributors&gt;&lt;authors&gt;&lt;author&gt;Goudet, Pierre&lt;/author&gt;&lt;author&gt;Murat, Arnaud&lt;/author&gt;&lt;author&gt;Cardot-Bauters, Catherine&lt;/author&gt;&lt;author&gt;Emy, Philippe&lt;/author&gt;&lt;author&gt;Baudin, Eric&lt;/author&gt;&lt;author&gt;du Boullay Choplin, Hélène&lt;/author&gt;&lt;author&gt;Chapuis, Yves&lt;/author&gt;&lt;author&gt;Kraimps, Jean-Louis&lt;/author&gt;&lt;author&gt;Sadoul, Jean-Louis&lt;/author&gt;&lt;author&gt;Tabarin, Antoine&lt;/author&gt;&lt;/authors&gt;&lt;/contributors&gt;&lt;titles&gt;&lt;title&gt;Thymic neuroendocrine tumors in multiple endocrine neoplasia type 1: a comparative study on 21 cases among a series of 761 MEN1 from the GTE (Groupe des Tumeurs Endocrines)&lt;/title&gt;&lt;secondary-title&gt;World journal of surgery&lt;/secondary-title&gt;&lt;/titles&gt;&lt;periodical&gt;&lt;full-title&gt;World journal of surgery&lt;/full-title&gt;&lt;/periodical&gt;&lt;pages&gt;1197-1207&lt;/pages&gt;&lt;volume&gt;33&lt;/volume&gt;&lt;number&gt;6&lt;/number&gt;&lt;dates&gt;&lt;year&gt;2009&lt;/year&gt;&lt;/dates&gt;&lt;isbn&gt;0364-2313&lt;/isbn&gt;&lt;urls&gt;&lt;/urls&gt;&lt;/record&gt;&lt;/Cite&gt;&lt;/EndNote&gt;</w:instrText>
      </w:r>
      <w:r w:rsidR="0065207B">
        <w:rPr>
          <w:b w:val="0"/>
          <w:bCs w:val="0"/>
        </w:rPr>
        <w:fldChar w:fldCharType="separate"/>
      </w:r>
      <w:r w:rsidR="00A001F4" w:rsidRPr="00A001F4">
        <w:rPr>
          <w:b w:val="0"/>
          <w:bCs w:val="0"/>
          <w:noProof/>
          <w:vertAlign w:val="superscript"/>
        </w:rPr>
        <w:t>1</w:t>
      </w:r>
      <w:r w:rsidR="0065207B">
        <w:rPr>
          <w:b w:val="0"/>
          <w:bCs w:val="0"/>
        </w:rPr>
        <w:fldChar w:fldCharType="end"/>
      </w:r>
      <w:r w:rsidR="00A40CEC" w:rsidRPr="00D57D5C">
        <w:rPr>
          <w:b w:val="0"/>
          <w:bCs w:val="0"/>
        </w:rPr>
        <w:t>.</w:t>
      </w:r>
      <w:r w:rsidR="008A3193">
        <w:rPr>
          <w:b w:val="0"/>
          <w:bCs w:val="0"/>
        </w:rPr>
        <w:t xml:space="preserve"> Therefore</w:t>
      </w:r>
      <w:r w:rsidR="006A1825">
        <w:rPr>
          <w:b w:val="0"/>
          <w:bCs w:val="0"/>
        </w:rPr>
        <w:t xml:space="preserve"> </w:t>
      </w:r>
      <w:r w:rsidR="008A3193">
        <w:rPr>
          <w:b w:val="0"/>
          <w:bCs w:val="0"/>
        </w:rPr>
        <w:t xml:space="preserve">surgical referral and assessment for thymectomy should be </w:t>
      </w:r>
      <w:r w:rsidR="006A1825">
        <w:rPr>
          <w:b w:val="0"/>
          <w:bCs w:val="0"/>
        </w:rPr>
        <w:t xml:space="preserve">made </w:t>
      </w:r>
      <w:r w:rsidR="008A3193">
        <w:rPr>
          <w:b w:val="0"/>
          <w:bCs w:val="0"/>
        </w:rPr>
        <w:t>based on indication (see subsection</w:t>
      </w:r>
      <w:r w:rsidR="005D007A">
        <w:rPr>
          <w:b w:val="0"/>
          <w:bCs w:val="0"/>
        </w:rPr>
        <w:t xml:space="preserve"> 5</w:t>
      </w:r>
      <w:r w:rsidR="00762F02">
        <w:rPr>
          <w:b w:val="0"/>
          <w:bCs w:val="0"/>
        </w:rPr>
        <w:t>.3</w:t>
      </w:r>
      <w:r w:rsidR="008A3193">
        <w:rPr>
          <w:b w:val="0"/>
          <w:bCs w:val="0"/>
        </w:rPr>
        <w:t xml:space="preserve"> on recommendations)</w:t>
      </w:r>
      <w:r w:rsidR="002038AD">
        <w:rPr>
          <w:b w:val="0"/>
          <w:bCs w:val="0"/>
        </w:rPr>
        <w:t>.</w:t>
      </w:r>
    </w:p>
    <w:p w14:paraId="168C6832" w14:textId="77777777" w:rsidR="00EF5863" w:rsidRPr="00D57D5C" w:rsidRDefault="00EF5863" w:rsidP="00A40CEC">
      <w:pPr>
        <w:pStyle w:val="BodyText"/>
        <w:spacing w:line="360" w:lineRule="auto"/>
        <w:ind w:left="360"/>
        <w:rPr>
          <w:b w:val="0"/>
          <w:bCs w:val="0"/>
        </w:rPr>
      </w:pPr>
    </w:p>
    <w:p w14:paraId="2386149E" w14:textId="77777777" w:rsidR="00E766EC" w:rsidRDefault="0085030C" w:rsidP="00C31F2A">
      <w:pPr>
        <w:pStyle w:val="BodyText"/>
        <w:spacing w:line="360" w:lineRule="auto"/>
        <w:ind w:left="360"/>
        <w:rPr>
          <w:b w:val="0"/>
          <w:bCs w:val="0"/>
        </w:rPr>
      </w:pPr>
      <w:r w:rsidRPr="00D57D5C">
        <w:rPr>
          <w:b w:val="0"/>
          <w:bCs w:val="0"/>
        </w:rPr>
        <w:t>T</w:t>
      </w:r>
      <w:r w:rsidR="00C62743" w:rsidRPr="00D57D5C">
        <w:rPr>
          <w:b w:val="0"/>
          <w:bCs w:val="0"/>
        </w:rPr>
        <w:t xml:space="preserve">hymic </w:t>
      </w:r>
      <w:r w:rsidR="00253850" w:rsidRPr="00D57D5C">
        <w:rPr>
          <w:b w:val="0"/>
          <w:bCs w:val="0"/>
        </w:rPr>
        <w:t>carcinoids</w:t>
      </w:r>
      <w:r w:rsidR="00775B36" w:rsidRPr="00D57D5C">
        <w:rPr>
          <w:b w:val="0"/>
          <w:bCs w:val="0"/>
        </w:rPr>
        <w:t xml:space="preserve"> </w:t>
      </w:r>
      <w:r w:rsidR="007D38FA" w:rsidRPr="00D57D5C">
        <w:rPr>
          <w:b w:val="0"/>
          <w:bCs w:val="0"/>
        </w:rPr>
        <w:t>are associated with a significantly high mortality risk</w:t>
      </w:r>
      <w:r w:rsidR="006778BB" w:rsidRPr="00D57D5C">
        <w:rPr>
          <w:b w:val="0"/>
          <w:bCs w:val="0"/>
        </w:rPr>
        <w:t xml:space="preserve"> (hazard ratio</w:t>
      </w:r>
      <w:r w:rsidR="00BC29A9" w:rsidRPr="00D57D5C">
        <w:rPr>
          <w:b w:val="0"/>
          <w:bCs w:val="0"/>
        </w:rPr>
        <w:t xml:space="preserve"> 4.64, 95% CI 1.73 – 12.</w:t>
      </w:r>
      <w:r w:rsidR="006778BB" w:rsidRPr="00D57D5C">
        <w:rPr>
          <w:b w:val="0"/>
          <w:bCs w:val="0"/>
        </w:rPr>
        <w:t>41)</w:t>
      </w:r>
      <w:r w:rsidR="00311BBA" w:rsidRPr="00D57D5C">
        <w:rPr>
          <w:b w:val="0"/>
          <w:bCs w:val="0"/>
        </w:rPr>
        <w:t xml:space="preserve">. </w:t>
      </w:r>
      <w:r w:rsidR="00F1201F" w:rsidRPr="00D57D5C">
        <w:rPr>
          <w:b w:val="0"/>
          <w:bCs w:val="0"/>
        </w:rPr>
        <w:t>Median survival after diagnosis of a thymic tumour has been reported to be approximately 9.5 years</w:t>
      </w:r>
      <w:r w:rsidR="00550EB4" w:rsidRPr="00D57D5C">
        <w:rPr>
          <w:b w:val="0"/>
          <w:bCs w:val="0"/>
        </w:rPr>
        <w:t xml:space="preserve"> with a 10-year probability survival of 36.1% (range, 11.5 – 62%)</w:t>
      </w:r>
      <w:r w:rsidR="0065207B" w:rsidRPr="00D57D5C">
        <w:rPr>
          <w:b w:val="0"/>
          <w:bCs w:val="0"/>
        </w:rPr>
        <w:fldChar w:fldCharType="begin">
          <w:fldData xml:space="preserve">PEVuZE5vdGU+PENpdGU+PEF1dGhvcj5Hb3VkZXQ8L0F1dGhvcj48WWVhcj4yMDEwPC9ZZWFyPjxS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</w:fldData>
        </w:fldChar>
      </w:r>
      <w:r w:rsidR="0001080F">
        <w:rPr>
          <w:b w:val="0"/>
          <w:bCs w:val="0"/>
        </w:rPr>
        <w:instrText xml:space="preserve"> ADDIN EN.CITE </w:instrText>
      </w:r>
      <w:r w:rsidR="0065207B">
        <w:rPr>
          <w:b w:val="0"/>
          <w:bCs w:val="0"/>
        </w:rPr>
        <w:fldChar w:fldCharType="begin">
          <w:fldData xml:space="preserve">PEVuZE5vdGU+PENpdGU+PEF1dGhvcj5Hb3VkZXQ8L0F1dGhvcj48WWVhcj4yMDEwPC9ZZWFyPjxS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</w:fldData>
        </w:fldChar>
      </w:r>
      <w:r w:rsidR="0001080F">
        <w:rPr>
          <w:b w:val="0"/>
          <w:bCs w:val="0"/>
        </w:rPr>
        <w:instrText xml:space="preserve"> ADDIN EN.CITE.DATA </w:instrText>
      </w:r>
      <w:r w:rsidR="0065207B">
        <w:rPr>
          <w:b w:val="0"/>
          <w:bCs w:val="0"/>
        </w:rPr>
      </w:r>
      <w:r w:rsidR="0065207B">
        <w:rPr>
          <w:b w:val="0"/>
          <w:bCs w:val="0"/>
        </w:rPr>
        <w:fldChar w:fldCharType="end"/>
      </w:r>
      <w:r w:rsidR="0065207B" w:rsidRPr="00D57D5C">
        <w:rPr>
          <w:b w:val="0"/>
          <w:bCs w:val="0"/>
        </w:rPr>
      </w:r>
      <w:r w:rsidR="0065207B" w:rsidRPr="00D57D5C">
        <w:rPr>
          <w:b w:val="0"/>
          <w:bCs w:val="0"/>
        </w:rPr>
        <w:fldChar w:fldCharType="separate"/>
      </w:r>
      <w:r w:rsidR="0001080F" w:rsidRPr="0001080F">
        <w:rPr>
          <w:b w:val="0"/>
          <w:bCs w:val="0"/>
          <w:noProof/>
          <w:vertAlign w:val="superscript"/>
        </w:rPr>
        <w:t>1,18</w:t>
      </w:r>
      <w:r w:rsidR="0065207B" w:rsidRPr="00D57D5C">
        <w:rPr>
          <w:b w:val="0"/>
          <w:bCs w:val="0"/>
        </w:rPr>
        <w:fldChar w:fldCharType="end"/>
      </w:r>
      <w:r w:rsidR="00550EB4" w:rsidRPr="00D57D5C">
        <w:rPr>
          <w:b w:val="0"/>
          <w:bCs w:val="0"/>
        </w:rPr>
        <w:t xml:space="preserve">. </w:t>
      </w:r>
      <w:r w:rsidR="00F1201F" w:rsidRPr="00D57D5C">
        <w:rPr>
          <w:b w:val="0"/>
          <w:bCs w:val="0"/>
        </w:rPr>
        <w:t>The poorer prognosis may be related to advance</w:t>
      </w:r>
      <w:r w:rsidR="00603B80" w:rsidRPr="00D57D5C">
        <w:rPr>
          <w:b w:val="0"/>
          <w:bCs w:val="0"/>
        </w:rPr>
        <w:t xml:space="preserve">d </w:t>
      </w:r>
      <w:r w:rsidR="00603B80" w:rsidRPr="00D57D5C">
        <w:rPr>
          <w:b w:val="0"/>
          <w:bCs w:val="0"/>
        </w:rPr>
        <w:lastRenderedPageBreak/>
        <w:t>disease found at presentation as m</w:t>
      </w:r>
      <w:r w:rsidR="00253850" w:rsidRPr="00D57D5C">
        <w:rPr>
          <w:b w:val="0"/>
          <w:bCs w:val="0"/>
        </w:rPr>
        <w:t>ost patients do not have classical</w:t>
      </w:r>
      <w:r w:rsidR="00604B98" w:rsidRPr="00D57D5C">
        <w:rPr>
          <w:b w:val="0"/>
          <w:bCs w:val="0"/>
        </w:rPr>
        <w:t xml:space="preserve"> features of carcinoid syndrome</w:t>
      </w:r>
      <w:r w:rsidR="00603B80" w:rsidRPr="00D57D5C">
        <w:rPr>
          <w:b w:val="0"/>
          <w:bCs w:val="0"/>
        </w:rPr>
        <w:t>.</w:t>
      </w:r>
    </w:p>
    <w:p w14:paraId="69D1ABB1" w14:textId="77777777" w:rsidR="00EF5863" w:rsidRPr="00D57D5C" w:rsidRDefault="00EF5863" w:rsidP="00C31F2A">
      <w:pPr>
        <w:pStyle w:val="BodyText"/>
        <w:spacing w:line="360" w:lineRule="auto"/>
        <w:ind w:left="360"/>
        <w:rPr>
          <w:b w:val="0"/>
          <w:bCs w:val="0"/>
        </w:rPr>
      </w:pPr>
    </w:p>
    <w:p w14:paraId="2BB48B48" w14:textId="77777777" w:rsidR="00BB04BA" w:rsidRDefault="00253850" w:rsidP="00473BE1">
      <w:pPr>
        <w:pStyle w:val="BodyText"/>
        <w:spacing w:line="360" w:lineRule="auto"/>
        <w:ind w:left="360"/>
        <w:rPr>
          <w:b w:val="0"/>
          <w:bCs w:val="0"/>
        </w:rPr>
      </w:pPr>
      <w:r w:rsidRPr="00D57D5C">
        <w:rPr>
          <w:b w:val="0"/>
          <w:bCs w:val="0"/>
        </w:rPr>
        <w:t>Generally, c</w:t>
      </w:r>
      <w:r w:rsidR="00311BBA" w:rsidRPr="00D57D5C">
        <w:rPr>
          <w:b w:val="0"/>
          <w:bCs w:val="0"/>
        </w:rPr>
        <w:t xml:space="preserve">arcinoid tumours in MEN1 can be asymptomatic and may not display clinical features until a late stage expressing malignancy. </w:t>
      </w:r>
      <w:r w:rsidR="00603B80" w:rsidRPr="00D57D5C">
        <w:rPr>
          <w:b w:val="0"/>
          <w:bCs w:val="0"/>
        </w:rPr>
        <w:t>Given the aggressive nature of thymic tumours that can potentially occur at any age, early identification is necessary. However</w:t>
      </w:r>
      <w:r w:rsidR="00311BBA" w:rsidRPr="00D57D5C">
        <w:rPr>
          <w:b w:val="0"/>
          <w:bCs w:val="0"/>
        </w:rPr>
        <w:t xml:space="preserve">, no hormonal or biochemical abnormality is consistently observed in individuals with </w:t>
      </w:r>
      <w:r w:rsidR="00FF65CF" w:rsidRPr="00D57D5C">
        <w:rPr>
          <w:b w:val="0"/>
          <w:bCs w:val="0"/>
        </w:rPr>
        <w:t xml:space="preserve">these </w:t>
      </w:r>
      <w:r w:rsidR="00311BBA" w:rsidRPr="00D57D5C">
        <w:rPr>
          <w:b w:val="0"/>
          <w:bCs w:val="0"/>
        </w:rPr>
        <w:t xml:space="preserve">carcinoid tumours. Therefore, screening is highly dependent on radiological imaging and survival rate may be improved with regular imaging. </w:t>
      </w:r>
    </w:p>
    <w:p w14:paraId="485004CD" w14:textId="77777777" w:rsidR="00EF5863" w:rsidRPr="00D57D5C" w:rsidRDefault="00EF5863" w:rsidP="00473BE1">
      <w:pPr>
        <w:pStyle w:val="BodyText"/>
        <w:spacing w:line="360" w:lineRule="auto"/>
        <w:ind w:left="360"/>
        <w:rPr>
          <w:b w:val="0"/>
          <w:bCs w:val="0"/>
        </w:rPr>
      </w:pPr>
    </w:p>
    <w:p w14:paraId="40D4F66D" w14:textId="77777777" w:rsidR="0051099A" w:rsidRDefault="00BB04BA" w:rsidP="004260B8">
      <w:pPr>
        <w:pStyle w:val="BodyText"/>
        <w:spacing w:line="360" w:lineRule="auto"/>
        <w:ind w:left="360"/>
        <w:rPr>
          <w:b w:val="0"/>
          <w:bCs w:val="0"/>
        </w:rPr>
      </w:pPr>
      <w:r w:rsidRPr="00D57D5C">
        <w:rPr>
          <w:b w:val="0"/>
          <w:bCs w:val="0"/>
        </w:rPr>
        <w:t>In regards to imaging, CT scans were performed in several studies and has a reported sensitivity of 95% (21/22) for detecting thymic carcinoid</w:t>
      </w:r>
      <w:r w:rsidR="0065207B" w:rsidRPr="00D57D5C">
        <w:rPr>
          <w:b w:val="0"/>
          <w:bCs w:val="0"/>
        </w:rPr>
        <w:fldChar w:fldCharType="begin">
          <w:fldData xml:space="preserve">PEVuZE5vdGU+PENpdGU+PEF1dGhvcj5Hb3VkZXQ8L0F1dGhvcj48WWVhcj4yMDA5PC9ZZWFyPjxS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</w:fldData>
        </w:fldChar>
      </w:r>
      <w:r w:rsidR="00AD372A">
        <w:rPr>
          <w:b w:val="0"/>
          <w:bCs w:val="0"/>
        </w:rPr>
        <w:instrText xml:space="preserve"> ADDIN EN.CITE </w:instrText>
      </w:r>
      <w:r w:rsidR="0065207B">
        <w:rPr>
          <w:b w:val="0"/>
          <w:bCs w:val="0"/>
        </w:rPr>
        <w:fldChar w:fldCharType="begin">
          <w:fldData xml:space="preserve">PEVuZE5vdGU+PENpdGU+PEF1dGhvcj5Hb3VkZXQ8L0F1dGhvcj48WWVhcj4yMDA5PC9ZZWFyPjxS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</w:fldData>
        </w:fldChar>
      </w:r>
      <w:r w:rsidR="00AD372A">
        <w:rPr>
          <w:b w:val="0"/>
          <w:bCs w:val="0"/>
        </w:rPr>
        <w:instrText xml:space="preserve"> ADDIN EN.CITE.DATA </w:instrText>
      </w:r>
      <w:r w:rsidR="0065207B">
        <w:rPr>
          <w:b w:val="0"/>
          <w:bCs w:val="0"/>
        </w:rPr>
      </w:r>
      <w:r w:rsidR="0065207B">
        <w:rPr>
          <w:b w:val="0"/>
          <w:bCs w:val="0"/>
        </w:rPr>
        <w:fldChar w:fldCharType="end"/>
      </w:r>
      <w:r w:rsidR="0065207B" w:rsidRPr="00D57D5C">
        <w:rPr>
          <w:b w:val="0"/>
          <w:bCs w:val="0"/>
        </w:rPr>
      </w:r>
      <w:r w:rsidR="0065207B" w:rsidRPr="00D57D5C">
        <w:rPr>
          <w:b w:val="0"/>
          <w:bCs w:val="0"/>
        </w:rPr>
        <w:fldChar w:fldCharType="separate"/>
      </w:r>
      <w:r w:rsidR="00AD372A" w:rsidRPr="00AD372A">
        <w:rPr>
          <w:b w:val="0"/>
          <w:bCs w:val="0"/>
          <w:noProof/>
          <w:vertAlign w:val="superscript"/>
        </w:rPr>
        <w:t>1,54</w:t>
      </w:r>
      <w:r w:rsidR="0065207B" w:rsidRPr="00D57D5C">
        <w:rPr>
          <w:b w:val="0"/>
          <w:bCs w:val="0"/>
        </w:rPr>
        <w:fldChar w:fldCharType="end"/>
      </w:r>
      <w:r w:rsidRPr="00D57D5C">
        <w:rPr>
          <w:b w:val="0"/>
          <w:bCs w:val="0"/>
        </w:rPr>
        <w:t xml:space="preserve">.  </w:t>
      </w:r>
      <w:r w:rsidR="00EF5863">
        <w:rPr>
          <w:b w:val="0"/>
          <w:bCs w:val="0"/>
        </w:rPr>
        <w:t xml:space="preserve">There is clearly a concern about using CT as a screening modality in patients with a tumour diathesis, particularly at young age. Chest CT is though generally superior to chest MRI in detecting intra-thoracic lesions. </w:t>
      </w:r>
      <w:r w:rsidRPr="00D57D5C">
        <w:rPr>
          <w:b w:val="0"/>
          <w:bCs w:val="0"/>
        </w:rPr>
        <w:t>MRI has only been used in one study but</w:t>
      </w:r>
      <w:r w:rsidR="001F7C94" w:rsidRPr="00D57D5C">
        <w:rPr>
          <w:b w:val="0"/>
          <w:bCs w:val="0"/>
        </w:rPr>
        <w:t xml:space="preserve"> with an overall sensitivity of</w:t>
      </w:r>
      <w:r w:rsidRPr="00D57D5C">
        <w:rPr>
          <w:b w:val="0"/>
          <w:bCs w:val="0"/>
        </w:rPr>
        <w:t xml:space="preserve"> 100% (7/7)</w:t>
      </w:r>
      <w:r w:rsidR="001F7C94" w:rsidRPr="00D57D5C">
        <w:rPr>
          <w:b w:val="0"/>
          <w:bCs w:val="0"/>
        </w:rPr>
        <w:t xml:space="preserve">. </w:t>
      </w:r>
    </w:p>
    <w:p w14:paraId="44FE9827" w14:textId="77777777" w:rsidR="0051099A" w:rsidRPr="00D57D5C" w:rsidRDefault="0051099A" w:rsidP="00803400">
      <w:pPr>
        <w:pStyle w:val="BodyText"/>
        <w:spacing w:line="360" w:lineRule="auto"/>
        <w:rPr>
          <w:b w:val="0"/>
          <w:bCs w:val="0"/>
        </w:rPr>
      </w:pPr>
    </w:p>
    <w:p w14:paraId="761FE0DD" w14:textId="77777777" w:rsidR="00E93D85" w:rsidRPr="00C31491" w:rsidRDefault="00C31491" w:rsidP="00E93D85">
      <w:pPr>
        <w:pStyle w:val="BodyText"/>
        <w:spacing w:line="360" w:lineRule="auto"/>
        <w:ind w:left="360"/>
        <w:rPr>
          <w:b w:val="0"/>
          <w:bCs w:val="0"/>
          <w:u w:val="single"/>
        </w:rPr>
      </w:pPr>
      <w:r w:rsidRPr="00C31491">
        <w:rPr>
          <w:bCs w:val="0"/>
          <w:u w:val="single"/>
        </w:rPr>
        <w:t xml:space="preserve">5.3. </w:t>
      </w:r>
      <w:r w:rsidR="00E93D85" w:rsidRPr="00C31491">
        <w:rPr>
          <w:bCs w:val="0"/>
          <w:u w:val="single"/>
        </w:rPr>
        <w:t xml:space="preserve">We make the following recommendations for </w:t>
      </w:r>
      <w:r w:rsidR="00440FE4" w:rsidRPr="00C31491">
        <w:rPr>
          <w:bCs w:val="0"/>
          <w:u w:val="single"/>
        </w:rPr>
        <w:t xml:space="preserve">screening </w:t>
      </w:r>
      <w:r w:rsidR="003A30BA" w:rsidRPr="00C31491">
        <w:rPr>
          <w:bCs w:val="0"/>
          <w:u w:val="single"/>
        </w:rPr>
        <w:t>bronchial and thymic tumours</w:t>
      </w:r>
      <w:r w:rsidR="00E93D85" w:rsidRPr="00C31491">
        <w:rPr>
          <w:b w:val="0"/>
          <w:bCs w:val="0"/>
          <w:u w:val="single"/>
        </w:rPr>
        <w:t>:</w:t>
      </w:r>
    </w:p>
    <w:p w14:paraId="4002702D" w14:textId="77777777" w:rsidR="001606CA" w:rsidRPr="00D57D5C" w:rsidRDefault="00E93D85" w:rsidP="00E93D85">
      <w:pPr>
        <w:pStyle w:val="BodyText"/>
        <w:numPr>
          <w:ilvl w:val="0"/>
          <w:numId w:val="9"/>
        </w:numPr>
        <w:spacing w:line="360" w:lineRule="auto"/>
        <w:rPr>
          <w:b w:val="0"/>
          <w:bCs w:val="0"/>
        </w:rPr>
      </w:pPr>
      <w:r w:rsidRPr="00D57D5C">
        <w:rPr>
          <w:b w:val="0"/>
          <w:bCs w:val="0"/>
        </w:rPr>
        <w:t xml:space="preserve">Low dose contrast CT chest for clear visualization of thymus and chest be performed at two milestone ages </w:t>
      </w:r>
      <w:r w:rsidR="00936E81" w:rsidRPr="00D57D5C">
        <w:rPr>
          <w:b w:val="0"/>
          <w:bCs w:val="0"/>
        </w:rPr>
        <w:t>with</w:t>
      </w:r>
      <w:r w:rsidRPr="00D57D5C">
        <w:rPr>
          <w:b w:val="0"/>
          <w:bCs w:val="0"/>
        </w:rPr>
        <w:t xml:space="preserve"> </w:t>
      </w:r>
      <w:r w:rsidR="00C21E83" w:rsidRPr="00D57D5C">
        <w:rPr>
          <w:b w:val="0"/>
          <w:bCs w:val="0"/>
        </w:rPr>
        <w:t>interim</w:t>
      </w:r>
      <w:r w:rsidR="00D7628A">
        <w:rPr>
          <w:b w:val="0"/>
          <w:bCs w:val="0"/>
        </w:rPr>
        <w:t xml:space="preserve"> </w:t>
      </w:r>
      <w:r w:rsidRPr="00D57D5C">
        <w:rPr>
          <w:b w:val="0"/>
          <w:bCs w:val="0"/>
        </w:rPr>
        <w:t>MRI chest every 2 years</w:t>
      </w:r>
    </w:p>
    <w:p w14:paraId="38964BC9" w14:textId="77777777" w:rsidR="00E93D85" w:rsidRPr="00D57D5C" w:rsidRDefault="00E93D85" w:rsidP="00E93D85">
      <w:pPr>
        <w:pStyle w:val="BodyText"/>
        <w:numPr>
          <w:ilvl w:val="0"/>
          <w:numId w:val="9"/>
        </w:numPr>
        <w:spacing w:line="360" w:lineRule="auto"/>
        <w:rPr>
          <w:b w:val="0"/>
          <w:bCs w:val="0"/>
        </w:rPr>
      </w:pPr>
      <w:r w:rsidRPr="00D57D5C">
        <w:rPr>
          <w:b w:val="0"/>
          <w:bCs w:val="0"/>
        </w:rPr>
        <w:t xml:space="preserve">Given the aggressive nature of thymic carcinoids and the </w:t>
      </w:r>
      <w:r w:rsidR="00EF5863">
        <w:rPr>
          <w:b w:val="0"/>
          <w:bCs w:val="0"/>
        </w:rPr>
        <w:t xml:space="preserve">potential </w:t>
      </w:r>
      <w:r w:rsidRPr="00D57D5C">
        <w:rPr>
          <w:b w:val="0"/>
          <w:bCs w:val="0"/>
        </w:rPr>
        <w:t xml:space="preserve">early age of onset we suggest that the earliest age low dose CT chest is performed is </w:t>
      </w:r>
      <w:r w:rsidR="00EF5863">
        <w:rPr>
          <w:b w:val="0"/>
          <w:bCs w:val="0"/>
        </w:rPr>
        <w:t xml:space="preserve">at </w:t>
      </w:r>
      <w:r w:rsidRPr="00D57D5C">
        <w:rPr>
          <w:b w:val="0"/>
          <w:bCs w:val="0"/>
        </w:rPr>
        <w:t xml:space="preserve">age </w:t>
      </w:r>
      <w:r w:rsidR="00EF5863" w:rsidRPr="00D57D5C">
        <w:rPr>
          <w:b w:val="0"/>
          <w:bCs w:val="0"/>
        </w:rPr>
        <w:t>1</w:t>
      </w:r>
      <w:r w:rsidR="00EF5863">
        <w:rPr>
          <w:b w:val="0"/>
          <w:bCs w:val="0"/>
        </w:rPr>
        <w:t>8</w:t>
      </w:r>
      <w:r w:rsidR="000F3A41" w:rsidRPr="000F3A41">
        <w:rPr>
          <w:b w:val="0"/>
          <w:bCs w:val="0"/>
        </w:rPr>
        <w:t xml:space="preserve"> </w:t>
      </w:r>
      <w:r w:rsidR="000F3A41">
        <w:rPr>
          <w:b w:val="0"/>
          <w:bCs w:val="0"/>
        </w:rPr>
        <w:t>or at</w:t>
      </w:r>
      <w:r w:rsidR="000F3A41" w:rsidRPr="00D57D5C">
        <w:rPr>
          <w:b w:val="0"/>
          <w:bCs w:val="0"/>
        </w:rPr>
        <w:t xml:space="preserve"> diagnosis </w:t>
      </w:r>
      <w:r w:rsidR="000F3A41">
        <w:rPr>
          <w:b w:val="0"/>
          <w:bCs w:val="0"/>
        </w:rPr>
        <w:t>(if at a later age).</w:t>
      </w:r>
    </w:p>
    <w:p w14:paraId="78E624E6" w14:textId="77777777" w:rsidR="00E93D85" w:rsidRPr="00D57D5C" w:rsidRDefault="00E93D85" w:rsidP="00E93D85">
      <w:pPr>
        <w:pStyle w:val="BodyText"/>
        <w:numPr>
          <w:ilvl w:val="0"/>
          <w:numId w:val="9"/>
        </w:numPr>
        <w:spacing w:line="360" w:lineRule="auto"/>
        <w:rPr>
          <w:b w:val="0"/>
          <w:bCs w:val="0"/>
        </w:rPr>
      </w:pPr>
      <w:r w:rsidRPr="00D57D5C">
        <w:rPr>
          <w:b w:val="0"/>
          <w:bCs w:val="0"/>
        </w:rPr>
        <w:t>Another low dose</w:t>
      </w:r>
      <w:r w:rsidR="00B56F84">
        <w:rPr>
          <w:b w:val="0"/>
          <w:bCs w:val="0"/>
        </w:rPr>
        <w:t xml:space="preserve"> constrast</w:t>
      </w:r>
      <w:r w:rsidRPr="00D57D5C">
        <w:rPr>
          <w:b w:val="0"/>
          <w:bCs w:val="0"/>
        </w:rPr>
        <w:t xml:space="preserve"> CT chest </w:t>
      </w:r>
      <w:r w:rsidR="000F3A41">
        <w:rPr>
          <w:b w:val="0"/>
          <w:bCs w:val="0"/>
        </w:rPr>
        <w:t>sh</w:t>
      </w:r>
      <w:r w:rsidR="000F3A41" w:rsidRPr="00D57D5C">
        <w:rPr>
          <w:b w:val="0"/>
          <w:bCs w:val="0"/>
        </w:rPr>
        <w:t xml:space="preserve">ould </w:t>
      </w:r>
      <w:r w:rsidRPr="00D57D5C">
        <w:rPr>
          <w:b w:val="0"/>
          <w:bCs w:val="0"/>
        </w:rPr>
        <w:t>be performed age 40</w:t>
      </w:r>
    </w:p>
    <w:p w14:paraId="30228551" w14:textId="77777777" w:rsidR="00E93D85" w:rsidRDefault="00E93D85" w:rsidP="00E93D85">
      <w:pPr>
        <w:pStyle w:val="BodyText"/>
        <w:numPr>
          <w:ilvl w:val="0"/>
          <w:numId w:val="9"/>
        </w:numPr>
        <w:spacing w:line="360" w:lineRule="auto"/>
        <w:rPr>
          <w:b w:val="0"/>
          <w:bCs w:val="0"/>
        </w:rPr>
      </w:pPr>
      <w:r w:rsidRPr="00D57D5C">
        <w:rPr>
          <w:b w:val="0"/>
          <w:bCs w:val="0"/>
        </w:rPr>
        <w:t>Interim MRI chest should be performed every 2 years</w:t>
      </w:r>
    </w:p>
    <w:p w14:paraId="37612E59" w14:textId="77777777" w:rsidR="00CF0752" w:rsidRPr="00CF0752" w:rsidRDefault="00CF0752" w:rsidP="00CF0752">
      <w:pPr>
        <w:pStyle w:val="BodyText"/>
        <w:numPr>
          <w:ilvl w:val="0"/>
          <w:numId w:val="9"/>
        </w:numPr>
        <w:spacing w:line="360" w:lineRule="auto"/>
        <w:rPr>
          <w:b w:val="0"/>
          <w:bCs w:val="0"/>
        </w:rPr>
      </w:pPr>
      <w:r w:rsidRPr="00D57D5C">
        <w:rPr>
          <w:b w:val="0"/>
          <w:bCs w:val="0"/>
        </w:rPr>
        <w:t xml:space="preserve">Concurrent thymectomy should be considered at </w:t>
      </w:r>
      <w:r>
        <w:rPr>
          <w:b w:val="0"/>
          <w:bCs w:val="0"/>
        </w:rPr>
        <w:t xml:space="preserve">the </w:t>
      </w:r>
      <w:r w:rsidRPr="00D57D5C">
        <w:rPr>
          <w:b w:val="0"/>
          <w:bCs w:val="0"/>
        </w:rPr>
        <w:t>time of parathyroid surgery, especially in men</w:t>
      </w:r>
      <w:r w:rsidR="00AF1B76">
        <w:rPr>
          <w:b w:val="0"/>
          <w:bCs w:val="0"/>
        </w:rPr>
        <w:t>.</w:t>
      </w:r>
      <w:r w:rsidRPr="00D57D5C">
        <w:rPr>
          <w:b w:val="0"/>
          <w:bCs w:val="0"/>
        </w:rPr>
        <w:t xml:space="preserve"> </w:t>
      </w:r>
      <w:r w:rsidR="00AF1B76">
        <w:rPr>
          <w:b w:val="0"/>
          <w:bCs w:val="0"/>
        </w:rPr>
        <w:t xml:space="preserve">Thymectomy should also be considered </w:t>
      </w:r>
      <w:r w:rsidR="00AF1B76" w:rsidRPr="00CF0752">
        <w:rPr>
          <w:b w:val="0"/>
          <w:bCs w:val="0"/>
        </w:rPr>
        <w:t>in kindreds with a history of thymic carcinoid</w:t>
      </w:r>
      <w:r w:rsidR="00AF1B76">
        <w:rPr>
          <w:b w:val="0"/>
          <w:bCs w:val="0"/>
        </w:rPr>
        <w:t>.</w:t>
      </w:r>
      <w:r w:rsidR="00AF1B76" w:rsidRPr="00CF0752">
        <w:rPr>
          <w:b w:val="0"/>
          <w:bCs w:val="0"/>
        </w:rPr>
        <w:t xml:space="preserve"> </w:t>
      </w:r>
      <w:r w:rsidRPr="00CF0752">
        <w:rPr>
          <w:b w:val="0"/>
          <w:bCs w:val="0"/>
        </w:rPr>
        <w:t xml:space="preserve">Transcervical thymectomy is unlikely to remove all thymic tissue and so </w:t>
      </w:r>
      <w:r>
        <w:rPr>
          <w:b w:val="0"/>
          <w:bCs w:val="0"/>
        </w:rPr>
        <w:t>a detailed discussion with the endocrine surgical team is required to plan the optimal surgical approach</w:t>
      </w:r>
      <w:r w:rsidR="00AF1B76">
        <w:rPr>
          <w:b w:val="0"/>
          <w:bCs w:val="0"/>
        </w:rPr>
        <w:t xml:space="preserve">. This is likely to </w:t>
      </w:r>
      <w:r w:rsidR="00AF1B76">
        <w:rPr>
          <w:b w:val="0"/>
          <w:bCs w:val="0"/>
        </w:rPr>
        <w:lastRenderedPageBreak/>
        <w:t>include a combined transcervical thymectomy and a video-assisted mediastinoscopic thymectomy in high risk patients.</w:t>
      </w:r>
    </w:p>
    <w:p w14:paraId="263BCF78" w14:textId="77777777" w:rsidR="00140EFB" w:rsidRPr="00D57D5C" w:rsidRDefault="00140EFB" w:rsidP="00CD2C8D">
      <w:pPr>
        <w:pStyle w:val="BodyText"/>
        <w:numPr>
          <w:ilvl w:val="0"/>
          <w:numId w:val="9"/>
        </w:numPr>
        <w:spacing w:line="360" w:lineRule="auto"/>
        <w:rPr>
          <w:b w:val="0"/>
          <w:bCs w:val="0"/>
        </w:rPr>
      </w:pPr>
      <w:r w:rsidRPr="00D57D5C">
        <w:rPr>
          <w:b w:val="0"/>
          <w:bCs w:val="0"/>
        </w:rPr>
        <w:t xml:space="preserve">Identification of any carcinoid tumour should </w:t>
      </w:r>
      <w:r w:rsidR="00EF5863">
        <w:rPr>
          <w:b w:val="0"/>
          <w:bCs w:val="0"/>
        </w:rPr>
        <w:t>be discussed at the NET</w:t>
      </w:r>
      <w:r w:rsidR="00EF5863" w:rsidRPr="00D57D5C">
        <w:rPr>
          <w:b w:val="0"/>
          <w:bCs w:val="0"/>
        </w:rPr>
        <w:t xml:space="preserve"> </w:t>
      </w:r>
      <w:r w:rsidRPr="00D57D5C">
        <w:rPr>
          <w:b w:val="0"/>
          <w:bCs w:val="0"/>
        </w:rPr>
        <w:t xml:space="preserve">MDT </w:t>
      </w:r>
    </w:p>
    <w:p w14:paraId="5F92FED7" w14:textId="77777777" w:rsidR="00EF5863" w:rsidRDefault="00EF5863" w:rsidP="006B0366">
      <w:pPr>
        <w:pStyle w:val="BodyText"/>
        <w:spacing w:line="360" w:lineRule="auto"/>
        <w:rPr>
          <w:bCs w:val="0"/>
          <w:u w:val="single"/>
        </w:rPr>
      </w:pPr>
    </w:p>
    <w:p w14:paraId="25476C8D" w14:textId="77777777" w:rsidR="00311BBA" w:rsidRPr="00D57D5C" w:rsidRDefault="00C31491" w:rsidP="006B0366">
      <w:pPr>
        <w:pStyle w:val="BodyText"/>
        <w:spacing w:line="360" w:lineRule="auto"/>
        <w:rPr>
          <w:bCs w:val="0"/>
          <w:u w:val="single"/>
        </w:rPr>
      </w:pPr>
      <w:r>
        <w:rPr>
          <w:bCs w:val="0"/>
          <w:u w:val="single"/>
        </w:rPr>
        <w:t xml:space="preserve">6.0. </w:t>
      </w:r>
      <w:r w:rsidR="00311BBA" w:rsidRPr="00D57D5C">
        <w:rPr>
          <w:bCs w:val="0"/>
          <w:u w:val="single"/>
        </w:rPr>
        <w:t>Adrenal tumours</w:t>
      </w:r>
    </w:p>
    <w:p w14:paraId="401C2D06" w14:textId="77777777" w:rsidR="00E71479" w:rsidRDefault="00E2285B" w:rsidP="00E71479">
      <w:pPr>
        <w:pStyle w:val="BodyText"/>
        <w:spacing w:line="360" w:lineRule="auto"/>
        <w:ind w:left="360"/>
        <w:rPr>
          <w:b w:val="0"/>
          <w:bCs w:val="0"/>
        </w:rPr>
      </w:pPr>
      <w:r>
        <w:rPr>
          <w:b w:val="0"/>
          <w:bCs w:val="0"/>
        </w:rPr>
        <w:t xml:space="preserve">In the </w:t>
      </w:r>
      <w:r w:rsidR="00C37991">
        <w:rPr>
          <w:b w:val="0"/>
          <w:bCs w:val="0"/>
        </w:rPr>
        <w:t xml:space="preserve">prospective </w:t>
      </w:r>
      <w:r>
        <w:rPr>
          <w:b w:val="0"/>
          <w:bCs w:val="0"/>
        </w:rPr>
        <w:t>GTE cohort study (n =715</w:t>
      </w:r>
      <w:r w:rsidR="00F00FBC">
        <w:rPr>
          <w:b w:val="0"/>
          <w:bCs w:val="0"/>
        </w:rPr>
        <w:t xml:space="preserve"> MEN1</w:t>
      </w:r>
      <w:r>
        <w:rPr>
          <w:b w:val="0"/>
          <w:bCs w:val="0"/>
        </w:rPr>
        <w:t>), a</w:t>
      </w:r>
      <w:r w:rsidR="00311BBA" w:rsidRPr="00D57D5C">
        <w:rPr>
          <w:b w:val="0"/>
          <w:bCs w:val="0"/>
        </w:rPr>
        <w:t>drenal enlargement was reported in 20.4%</w:t>
      </w:r>
      <w:r w:rsidR="00C80F50">
        <w:rPr>
          <w:b w:val="0"/>
          <w:bCs w:val="0"/>
        </w:rPr>
        <w:t xml:space="preserve"> (146/715)</w:t>
      </w:r>
      <w:r w:rsidR="00311BBA" w:rsidRPr="00D57D5C">
        <w:rPr>
          <w:b w:val="0"/>
          <w:bCs w:val="0"/>
        </w:rPr>
        <w:t xml:space="preserve"> </w:t>
      </w:r>
      <w:r w:rsidR="00E71479">
        <w:rPr>
          <w:b w:val="0"/>
          <w:bCs w:val="0"/>
        </w:rPr>
        <w:t xml:space="preserve">and </w:t>
      </w:r>
      <w:r w:rsidR="001B062F">
        <w:rPr>
          <w:b w:val="0"/>
          <w:bCs w:val="0"/>
        </w:rPr>
        <w:t xml:space="preserve">adrenal tumours ( </w:t>
      </w:r>
      <w:r w:rsidR="00FB0A0F">
        <w:rPr>
          <w:b w:val="0"/>
          <w:bCs w:val="0"/>
        </w:rPr>
        <w:t xml:space="preserve">i.e. </w:t>
      </w:r>
      <w:r w:rsidR="001B062F">
        <w:rPr>
          <w:b w:val="0"/>
          <w:bCs w:val="0"/>
        </w:rPr>
        <w:t>&gt; 1</w:t>
      </w:r>
      <w:r w:rsidR="006B24B2">
        <w:rPr>
          <w:b w:val="0"/>
          <w:bCs w:val="0"/>
        </w:rPr>
        <w:t>0 m</w:t>
      </w:r>
      <w:r w:rsidR="001B062F">
        <w:rPr>
          <w:b w:val="0"/>
          <w:bCs w:val="0"/>
        </w:rPr>
        <w:t xml:space="preserve">m in size) reported in </w:t>
      </w:r>
      <w:r w:rsidR="00E71479">
        <w:rPr>
          <w:b w:val="0"/>
          <w:bCs w:val="0"/>
        </w:rPr>
        <w:t>10% (72/7</w:t>
      </w:r>
      <w:r w:rsidR="001B062F">
        <w:rPr>
          <w:b w:val="0"/>
          <w:bCs w:val="0"/>
        </w:rPr>
        <w:t xml:space="preserve">15). </w:t>
      </w:r>
      <w:r w:rsidR="003228AF">
        <w:rPr>
          <w:b w:val="0"/>
          <w:bCs w:val="0"/>
        </w:rPr>
        <w:t>Patients seldom presented</w:t>
      </w:r>
      <w:r w:rsidR="00E96F60">
        <w:rPr>
          <w:b w:val="0"/>
          <w:bCs w:val="0"/>
        </w:rPr>
        <w:t xml:space="preserve"> with</w:t>
      </w:r>
      <w:r w:rsidR="002C348E">
        <w:rPr>
          <w:b w:val="0"/>
          <w:bCs w:val="0"/>
        </w:rPr>
        <w:t xml:space="preserve"> clinical</w:t>
      </w:r>
      <w:r w:rsidR="00AE0399">
        <w:rPr>
          <w:b w:val="0"/>
          <w:bCs w:val="0"/>
        </w:rPr>
        <w:t xml:space="preserve"> symptoms</w:t>
      </w:r>
      <w:r w:rsidR="00E954CF">
        <w:rPr>
          <w:b w:val="0"/>
          <w:bCs w:val="0"/>
        </w:rPr>
        <w:t xml:space="preserve"> alone (11%) and t</w:t>
      </w:r>
      <w:r w:rsidR="003F7E44">
        <w:rPr>
          <w:b w:val="0"/>
          <w:bCs w:val="0"/>
        </w:rPr>
        <w:t xml:space="preserve">he majority </w:t>
      </w:r>
      <w:r w:rsidR="00A7487D">
        <w:rPr>
          <w:b w:val="0"/>
          <w:bCs w:val="0"/>
        </w:rPr>
        <w:t xml:space="preserve">(75%) </w:t>
      </w:r>
      <w:r w:rsidR="003F7E44">
        <w:rPr>
          <w:b w:val="0"/>
          <w:bCs w:val="0"/>
        </w:rPr>
        <w:t xml:space="preserve">were </w:t>
      </w:r>
      <w:r w:rsidR="003228AF">
        <w:rPr>
          <w:b w:val="0"/>
          <w:bCs w:val="0"/>
        </w:rPr>
        <w:t>diagnosed</w:t>
      </w:r>
      <w:r w:rsidR="003F7E44">
        <w:rPr>
          <w:b w:val="0"/>
          <w:bCs w:val="0"/>
        </w:rPr>
        <w:t xml:space="preserve"> on </w:t>
      </w:r>
      <w:r w:rsidR="002925CA">
        <w:rPr>
          <w:b w:val="0"/>
          <w:bCs w:val="0"/>
        </w:rPr>
        <w:t>routine</w:t>
      </w:r>
      <w:r w:rsidR="003F7E44">
        <w:rPr>
          <w:b w:val="0"/>
          <w:bCs w:val="0"/>
        </w:rPr>
        <w:t xml:space="preserve"> screening</w:t>
      </w:r>
      <w:r w:rsidR="0065207B" w:rsidRPr="00D57D5C">
        <w:rPr>
          <w:b w:val="0"/>
          <w:bCs w:val="0"/>
        </w:rPr>
        <w:fldChar w:fldCharType="begin"/>
      </w:r>
      <w:r w:rsidR="00AD372A">
        <w:rPr>
          <w:b w:val="0"/>
          <w:bCs w:val="0"/>
        </w:rPr>
        <w:instrText xml:space="preserve"> ADDIN EN.CITE &lt;EndNote&gt;&lt;Cite&gt;&lt;Author&gt;Gatta-Cherifi&lt;/Author&gt;&lt;Year&gt;2012&lt;/Year&gt;&lt;RecNum&gt;414&lt;/RecNum&gt;&lt;DisplayText&gt;&lt;style face="superscript"&gt;58&lt;/style&gt;&lt;/DisplayText&gt;&lt;record&gt;&lt;rec-number&gt;414&lt;/rec-number&gt;&lt;foreign-keys&gt;&lt;key app="EN" db-id="dtpfdv9fj9rrzle9r0pp0s5jdfxda2wszxsv" timestamp="1455742702"&gt;414&lt;/key&gt;&lt;/foreign-keys&gt;&lt;ref-type name="Journal Article"&gt;17&lt;/ref-type&gt;&lt;contributors&gt;&lt;authors&gt;&lt;author&gt;Gatta-Cherifi, B&lt;/author&gt;&lt;author&gt;Chabre, Olivier&lt;/author&gt;&lt;author&gt;Murat, Arnaud&lt;/author&gt;&lt;author&gt;Niccoli, Patricia&lt;/author&gt;&lt;author&gt;Cardot-Bauters, C&lt;/author&gt;&lt;author&gt;Rohmer, Vincent&lt;/author&gt;&lt;author&gt;Young, Jacques&lt;/author&gt;&lt;author&gt;Delemer, Brigitte&lt;/author&gt;&lt;author&gt;Du Boullay, Helene&lt;/author&gt;&lt;author&gt;Verger, Marie France&lt;/author&gt;&lt;/authors&gt;&lt;/contributors&gt;&lt;titles&gt;&lt;title&gt;Adrenal involvement in MEN1. Analysis of 715 cases from the Groupe d&amp;apos;etude des Tumeurs Endocrines database&lt;/title&gt;&lt;secondary-title&gt;European Journal of Endocrinology&lt;/secondary-title&gt;&lt;/titles&gt;&lt;periodical&gt;&lt;full-title&gt;European Journal of Endocrinology&lt;/full-title&gt;&lt;/periodical&gt;&lt;pages&gt;269-279&lt;/pages&gt;&lt;volume&gt;166&lt;/volume&gt;&lt;number&gt;2&lt;/number&gt;&lt;dates&gt;&lt;year&gt;2012&lt;/year&gt;&lt;/dates&gt;&lt;isbn&gt;0804-4643&lt;/isbn&gt;&lt;urls&gt;&lt;/urls&gt;&lt;/record&gt;&lt;/Cite&gt;&lt;/EndNote&gt;</w:instrText>
      </w:r>
      <w:r w:rsidR="0065207B" w:rsidRPr="00D57D5C">
        <w:rPr>
          <w:b w:val="0"/>
          <w:bCs w:val="0"/>
        </w:rPr>
        <w:fldChar w:fldCharType="separate"/>
      </w:r>
      <w:r w:rsidR="00AD372A" w:rsidRPr="00AD372A">
        <w:rPr>
          <w:b w:val="0"/>
          <w:bCs w:val="0"/>
          <w:noProof/>
          <w:vertAlign w:val="superscript"/>
        </w:rPr>
        <w:t>58</w:t>
      </w:r>
      <w:r w:rsidR="0065207B" w:rsidRPr="00D57D5C">
        <w:rPr>
          <w:b w:val="0"/>
          <w:bCs w:val="0"/>
        </w:rPr>
        <w:fldChar w:fldCharType="end"/>
      </w:r>
      <w:r w:rsidR="00A7487D">
        <w:rPr>
          <w:b w:val="0"/>
          <w:bCs w:val="0"/>
        </w:rPr>
        <w:t>.</w:t>
      </w:r>
      <w:r w:rsidR="00F81014">
        <w:rPr>
          <w:b w:val="0"/>
          <w:bCs w:val="0"/>
        </w:rPr>
        <w:t xml:space="preserve"> </w:t>
      </w:r>
    </w:p>
    <w:p w14:paraId="13F803D1" w14:textId="77777777" w:rsidR="002E5345" w:rsidRDefault="002E5345" w:rsidP="00AC3E1E">
      <w:pPr>
        <w:pStyle w:val="BodyText"/>
        <w:spacing w:line="360" w:lineRule="auto"/>
        <w:ind w:left="450"/>
        <w:rPr>
          <w:b w:val="0"/>
          <w:bCs w:val="0"/>
        </w:rPr>
      </w:pPr>
    </w:p>
    <w:p w14:paraId="2CB72B17" w14:textId="77777777" w:rsidR="00073FF2" w:rsidRDefault="005A3045" w:rsidP="002E5345">
      <w:pPr>
        <w:pStyle w:val="BodyText"/>
        <w:spacing w:line="360" w:lineRule="auto"/>
        <w:ind w:left="360"/>
        <w:rPr>
          <w:b w:val="0"/>
          <w:bCs w:val="0"/>
        </w:rPr>
      </w:pPr>
      <w:r>
        <w:rPr>
          <w:b w:val="0"/>
          <w:bCs w:val="0"/>
        </w:rPr>
        <w:t>Most</w:t>
      </w:r>
      <w:r w:rsidR="00317A4D">
        <w:rPr>
          <w:b w:val="0"/>
          <w:bCs w:val="0"/>
        </w:rPr>
        <w:t xml:space="preserve"> adrenal lesions (i.e.</w:t>
      </w:r>
      <w:r w:rsidR="00633DC1">
        <w:rPr>
          <w:b w:val="0"/>
          <w:bCs w:val="0"/>
        </w:rPr>
        <w:t xml:space="preserve"> cortical adenomas, hyperplasia, multiple adenomas, nodular hyperplasia, cysts, or carcinoma</w:t>
      </w:r>
      <w:r w:rsidR="00317A4D">
        <w:rPr>
          <w:b w:val="0"/>
          <w:bCs w:val="0"/>
        </w:rPr>
        <w:t>)</w:t>
      </w:r>
      <w:r w:rsidR="00633DC1">
        <w:rPr>
          <w:b w:val="0"/>
          <w:bCs w:val="0"/>
        </w:rPr>
        <w:t xml:space="preserve"> are non-</w:t>
      </w:r>
      <w:r w:rsidR="00FD667B">
        <w:rPr>
          <w:b w:val="0"/>
          <w:bCs w:val="0"/>
        </w:rPr>
        <w:t>functioning</w:t>
      </w:r>
      <w:r w:rsidR="00633DC1">
        <w:rPr>
          <w:b w:val="0"/>
          <w:bCs w:val="0"/>
        </w:rPr>
        <w:t>. L</w:t>
      </w:r>
      <w:r w:rsidR="008417AF">
        <w:rPr>
          <w:b w:val="0"/>
          <w:bCs w:val="0"/>
        </w:rPr>
        <w:t xml:space="preserve">ess than 10% of patients exhibit </w:t>
      </w:r>
      <w:r w:rsidR="002E5345">
        <w:rPr>
          <w:b w:val="0"/>
          <w:bCs w:val="0"/>
        </w:rPr>
        <w:t>endocrine</w:t>
      </w:r>
      <w:r w:rsidR="008417AF">
        <w:rPr>
          <w:b w:val="0"/>
          <w:bCs w:val="0"/>
        </w:rPr>
        <w:t xml:space="preserve"> hypersecretion, and among these primary hyperaldosteronism and ACT</w:t>
      </w:r>
      <w:r w:rsidR="00AC3E1E">
        <w:rPr>
          <w:b w:val="0"/>
          <w:bCs w:val="0"/>
        </w:rPr>
        <w:t>H</w:t>
      </w:r>
      <w:r w:rsidR="008417AF">
        <w:rPr>
          <w:b w:val="0"/>
          <w:bCs w:val="0"/>
        </w:rPr>
        <w:t>-independent Cushi</w:t>
      </w:r>
      <w:r w:rsidR="00C35CF8">
        <w:rPr>
          <w:b w:val="0"/>
          <w:bCs w:val="0"/>
        </w:rPr>
        <w:t>ng’s syndrome are</w:t>
      </w:r>
      <w:r w:rsidR="008417AF">
        <w:rPr>
          <w:b w:val="0"/>
          <w:bCs w:val="0"/>
        </w:rPr>
        <w:t xml:space="preserve"> the most commonly seen. Hyperandrogenaemia and phaeochromocytoma can occur but </w:t>
      </w:r>
      <w:r w:rsidR="00262A18">
        <w:rPr>
          <w:b w:val="0"/>
          <w:bCs w:val="0"/>
        </w:rPr>
        <w:t>are uncommon.</w:t>
      </w:r>
      <w:r w:rsidR="008417AF">
        <w:rPr>
          <w:b w:val="0"/>
          <w:bCs w:val="0"/>
        </w:rPr>
        <w:t xml:space="preserve"> </w:t>
      </w:r>
      <w:r w:rsidR="00A10A3C">
        <w:rPr>
          <w:b w:val="0"/>
          <w:bCs w:val="0"/>
        </w:rPr>
        <w:t>Adrenal hypersecretion was isolated to MEN1 patients with tumours</w:t>
      </w:r>
      <w:r w:rsidR="00187BF6">
        <w:rPr>
          <w:b w:val="0"/>
          <w:bCs w:val="0"/>
        </w:rPr>
        <w:t xml:space="preserve"> &gt; 1 cm in size</w:t>
      </w:r>
      <w:r w:rsidR="00A10A3C">
        <w:rPr>
          <w:b w:val="0"/>
          <w:bCs w:val="0"/>
        </w:rPr>
        <w:t xml:space="preserve"> in the GTE cohort</w:t>
      </w:r>
      <w:r w:rsidR="00F00FBC">
        <w:rPr>
          <w:b w:val="0"/>
          <w:bCs w:val="0"/>
        </w:rPr>
        <w:t xml:space="preserve">. </w:t>
      </w:r>
      <w:r w:rsidR="00A73E9E">
        <w:rPr>
          <w:b w:val="0"/>
          <w:bCs w:val="0"/>
        </w:rPr>
        <w:t>T</w:t>
      </w:r>
      <w:r w:rsidR="00FB3A4B">
        <w:rPr>
          <w:b w:val="0"/>
          <w:bCs w:val="0"/>
        </w:rPr>
        <w:t xml:space="preserve">herefore detailed hormonal evaluation </w:t>
      </w:r>
      <w:r w:rsidR="00E71479">
        <w:rPr>
          <w:b w:val="0"/>
          <w:bCs w:val="0"/>
        </w:rPr>
        <w:t xml:space="preserve">would </w:t>
      </w:r>
      <w:r w:rsidR="00FB3A4B">
        <w:rPr>
          <w:b w:val="0"/>
          <w:bCs w:val="0"/>
        </w:rPr>
        <w:t>be advocated in patients with tumours &gt; 1 cm in size or in the presence of clinical features</w:t>
      </w:r>
      <w:r w:rsidR="00E71479">
        <w:rPr>
          <w:b w:val="0"/>
          <w:bCs w:val="0"/>
        </w:rPr>
        <w:t xml:space="preserve"> (subsection 6.1)</w:t>
      </w:r>
      <w:r w:rsidR="00073FF2" w:rsidRPr="00073FF2">
        <w:rPr>
          <w:b w:val="0"/>
          <w:bCs w:val="0"/>
        </w:rPr>
        <w:t xml:space="preserve"> </w:t>
      </w:r>
      <w:r w:rsidR="0065207B" w:rsidRPr="00D57D5C">
        <w:rPr>
          <w:b w:val="0"/>
          <w:bCs w:val="0"/>
        </w:rPr>
        <w:fldChar w:fldCharType="begin"/>
      </w:r>
      <w:r w:rsidR="00AD372A">
        <w:rPr>
          <w:b w:val="0"/>
          <w:bCs w:val="0"/>
        </w:rPr>
        <w:instrText xml:space="preserve"> ADDIN EN.CITE &lt;EndNote&gt;&lt;Cite&gt;&lt;Author&gt;Gatta-Cherifi&lt;/Author&gt;&lt;Year&gt;2012&lt;/Year&gt;&lt;RecNum&gt;414&lt;/RecNum&gt;&lt;DisplayText&gt;&lt;style face="superscript"&gt;58&lt;/style&gt;&lt;/DisplayText&gt;&lt;record&gt;&lt;rec-number&gt;414&lt;/rec-number&gt;&lt;foreign-keys&gt;&lt;key app="EN" db-id="dtpfdv9fj9rrzle9r0pp0s5jdfxda2wszxsv" timestamp="1455742702"&gt;414&lt;/key&gt;&lt;/foreign-keys&gt;&lt;ref-type name="Journal Article"&gt;17&lt;/ref-type&gt;&lt;contributors&gt;&lt;authors&gt;&lt;author&gt;Gatta-Cherifi, B&lt;/author&gt;&lt;author&gt;Chabre, Olivier&lt;/author&gt;&lt;author&gt;Murat, Arnaud&lt;/author&gt;&lt;author&gt;Niccoli, Patricia&lt;/author&gt;&lt;author&gt;Cardot-Bauters, C&lt;/author&gt;&lt;author&gt;Rohmer, Vincent&lt;/author&gt;&lt;author&gt;Young, Jacques&lt;/author&gt;&lt;author&gt;Delemer, Brigitte&lt;/author&gt;&lt;author&gt;Du Boullay, Helene&lt;/author&gt;&lt;author&gt;Verger, Marie France&lt;/author&gt;&lt;/authors&gt;&lt;/contributors&gt;&lt;titles&gt;&lt;title&gt;Adrenal involvement in MEN1. Analysis of 715 cases from the Groupe d&amp;apos;etude des Tumeurs Endocrines database&lt;/title&gt;&lt;secondary-title&gt;European Journal of Endocrinology&lt;/secondary-title&gt;&lt;/titles&gt;&lt;periodical&gt;&lt;full-title&gt;European Journal of Endocrinology&lt;/full-title&gt;&lt;/periodical&gt;&lt;pages&gt;269-279&lt;/pages&gt;&lt;volume&gt;166&lt;/volume&gt;&lt;number&gt;2&lt;/number&gt;&lt;dates&gt;&lt;year&gt;2012&lt;/year&gt;&lt;/dates&gt;&lt;isbn&gt;0804-4643&lt;/isbn&gt;&lt;urls&gt;&lt;/urls&gt;&lt;/record&gt;&lt;/Cite&gt;&lt;/EndNote&gt;</w:instrText>
      </w:r>
      <w:r w:rsidR="0065207B" w:rsidRPr="00D57D5C">
        <w:rPr>
          <w:b w:val="0"/>
          <w:bCs w:val="0"/>
        </w:rPr>
        <w:fldChar w:fldCharType="separate"/>
      </w:r>
      <w:r w:rsidR="00AD372A" w:rsidRPr="00AD372A">
        <w:rPr>
          <w:b w:val="0"/>
          <w:bCs w:val="0"/>
          <w:noProof/>
          <w:vertAlign w:val="superscript"/>
        </w:rPr>
        <w:t>58</w:t>
      </w:r>
      <w:r w:rsidR="0065207B" w:rsidRPr="00D57D5C">
        <w:rPr>
          <w:b w:val="0"/>
          <w:bCs w:val="0"/>
        </w:rPr>
        <w:fldChar w:fldCharType="end"/>
      </w:r>
      <w:r w:rsidR="00073FF2" w:rsidRPr="00D57D5C">
        <w:rPr>
          <w:b w:val="0"/>
          <w:bCs w:val="0"/>
        </w:rPr>
        <w:t>.</w:t>
      </w:r>
    </w:p>
    <w:p w14:paraId="09FCD3BF" w14:textId="77777777" w:rsidR="008417AF" w:rsidRDefault="008417AF" w:rsidP="00073FF2">
      <w:pPr>
        <w:pStyle w:val="BodyText"/>
        <w:spacing w:line="360" w:lineRule="auto"/>
        <w:ind w:left="360"/>
        <w:rPr>
          <w:b w:val="0"/>
          <w:bCs w:val="0"/>
        </w:rPr>
      </w:pPr>
    </w:p>
    <w:p w14:paraId="4353F751" w14:textId="77777777" w:rsidR="002E5345" w:rsidRDefault="006C6FAC" w:rsidP="002E5345">
      <w:pPr>
        <w:pStyle w:val="BodyText"/>
        <w:spacing w:line="360" w:lineRule="auto"/>
        <w:ind w:left="360"/>
        <w:rPr>
          <w:b w:val="0"/>
          <w:bCs w:val="0"/>
        </w:rPr>
      </w:pPr>
      <w:r>
        <w:rPr>
          <w:b w:val="0"/>
          <w:bCs w:val="0"/>
        </w:rPr>
        <w:t>The</w:t>
      </w:r>
      <w:r w:rsidR="00C24020">
        <w:rPr>
          <w:b w:val="0"/>
          <w:bCs w:val="0"/>
        </w:rPr>
        <w:t xml:space="preserve"> GTE </w:t>
      </w:r>
      <w:r w:rsidR="002E5345">
        <w:rPr>
          <w:b w:val="0"/>
          <w:bCs w:val="0"/>
        </w:rPr>
        <w:t xml:space="preserve">study </w:t>
      </w:r>
      <w:r>
        <w:rPr>
          <w:b w:val="0"/>
          <w:bCs w:val="0"/>
        </w:rPr>
        <w:t>highlighted</w:t>
      </w:r>
      <w:r w:rsidR="002E5345">
        <w:rPr>
          <w:b w:val="0"/>
          <w:bCs w:val="0"/>
        </w:rPr>
        <w:t xml:space="preserve"> the significantly higher prevalence of adrenal cortical carcinoma (ACC) in MEN1 patients with adrenal tumours compared to normal population with adrenal incidentalomas (13.8 vs 1.3%, p &lt; 0.05)</w:t>
      </w:r>
      <w:r w:rsidR="0065207B" w:rsidRPr="00D57D5C">
        <w:rPr>
          <w:b w:val="0"/>
          <w:bCs w:val="0"/>
        </w:rPr>
        <w:fldChar w:fldCharType="begin"/>
      </w:r>
      <w:r w:rsidR="00AD372A">
        <w:rPr>
          <w:b w:val="0"/>
          <w:bCs w:val="0"/>
        </w:rPr>
        <w:instrText xml:space="preserve"> ADDIN EN.CITE &lt;EndNote&gt;&lt;Cite&gt;&lt;Author&gt;Gatta-Cherifi&lt;/Author&gt;&lt;Year&gt;2012&lt;/Year&gt;&lt;RecNum&gt;414&lt;/RecNum&gt;&lt;DisplayText&gt;&lt;style face="superscript"&gt;58&lt;/style&gt;&lt;/DisplayText&gt;&lt;record&gt;&lt;rec-number&gt;414&lt;/rec-number&gt;&lt;foreign-keys&gt;&lt;key app="EN" db-id="dtpfdv9fj9rrzle9r0pp0s5jdfxda2wszxsv" timestamp="1455742702"&gt;414&lt;/key&gt;&lt;/foreign-keys&gt;&lt;ref-type name="Journal Article"&gt;17&lt;/ref-type&gt;&lt;contributors&gt;&lt;authors&gt;&lt;author&gt;Gatta-Cherifi, B&lt;/author&gt;&lt;author&gt;Chabre, Olivier&lt;/author&gt;&lt;author&gt;Murat, Arnaud&lt;/author&gt;&lt;author&gt;Niccoli, Patricia&lt;/author&gt;&lt;author&gt;Cardot-Bauters, C&lt;/author&gt;&lt;author&gt;Rohmer, Vincent&lt;/author&gt;&lt;author&gt;Young, Jacques&lt;/author&gt;&lt;author&gt;Delemer, Brigitte&lt;/author&gt;&lt;author&gt;Du Boullay, Helene&lt;/author&gt;&lt;author&gt;Verger, Marie France&lt;/author&gt;&lt;/authors&gt;&lt;/contributors&gt;&lt;titles&gt;&lt;title&gt;Adrenal involvement in MEN1. Analysis of 715 cases from the Groupe d&amp;apos;etude des Tumeurs Endocrines database&lt;/title&gt;&lt;secondary-title&gt;European Journal of Endocrinology&lt;/secondary-title&gt;&lt;/titles&gt;&lt;periodical&gt;&lt;full-title&gt;European Journal of Endocrinology&lt;/full-title&gt;&lt;/periodical&gt;&lt;pages&gt;269-279&lt;/pages&gt;&lt;volume&gt;166&lt;/volume&gt;&lt;number&gt;2&lt;/number&gt;&lt;dates&gt;&lt;year&gt;2012&lt;/year&gt;&lt;/dates&gt;&lt;isbn&gt;0804-4643&lt;/isbn&gt;&lt;urls&gt;&lt;/urls&gt;&lt;/record&gt;&lt;/Cite&gt;&lt;/EndNote&gt;</w:instrText>
      </w:r>
      <w:r w:rsidR="0065207B" w:rsidRPr="00D57D5C">
        <w:rPr>
          <w:b w:val="0"/>
          <w:bCs w:val="0"/>
        </w:rPr>
        <w:fldChar w:fldCharType="separate"/>
      </w:r>
      <w:r w:rsidR="00AD372A" w:rsidRPr="00AD372A">
        <w:rPr>
          <w:b w:val="0"/>
          <w:bCs w:val="0"/>
          <w:noProof/>
          <w:vertAlign w:val="superscript"/>
        </w:rPr>
        <w:t>58</w:t>
      </w:r>
      <w:r w:rsidR="0065207B" w:rsidRPr="00D57D5C">
        <w:rPr>
          <w:b w:val="0"/>
          <w:bCs w:val="0"/>
        </w:rPr>
        <w:fldChar w:fldCharType="end"/>
      </w:r>
      <w:r w:rsidR="002E5345">
        <w:rPr>
          <w:b w:val="0"/>
          <w:bCs w:val="0"/>
        </w:rPr>
        <w:t xml:space="preserve">. </w:t>
      </w:r>
    </w:p>
    <w:p w14:paraId="0743A95C" w14:textId="77777777" w:rsidR="00D20668" w:rsidRDefault="00D20668" w:rsidP="008B3683">
      <w:pPr>
        <w:pStyle w:val="BodyText"/>
        <w:spacing w:line="360" w:lineRule="auto"/>
        <w:rPr>
          <w:b w:val="0"/>
          <w:bCs w:val="0"/>
        </w:rPr>
      </w:pPr>
    </w:p>
    <w:p w14:paraId="49C4D41C" w14:textId="77777777" w:rsidR="002E5345" w:rsidRDefault="002E5345" w:rsidP="002E5345">
      <w:pPr>
        <w:pStyle w:val="BodyText"/>
        <w:spacing w:line="360" w:lineRule="auto"/>
        <w:ind w:left="360"/>
        <w:rPr>
          <w:b w:val="0"/>
          <w:bCs w:val="0"/>
        </w:rPr>
      </w:pPr>
      <w:r>
        <w:rPr>
          <w:b w:val="0"/>
          <w:bCs w:val="0"/>
        </w:rPr>
        <w:t>Several observed characteristics of MEN1 ACCs (n = 10)</w:t>
      </w:r>
      <w:r w:rsidR="00EE0F82">
        <w:rPr>
          <w:b w:val="0"/>
          <w:bCs w:val="0"/>
        </w:rPr>
        <w:t xml:space="preserve"> include</w:t>
      </w:r>
      <w:r w:rsidR="0065207B" w:rsidRPr="00D57D5C">
        <w:rPr>
          <w:b w:val="0"/>
          <w:bCs w:val="0"/>
        </w:rPr>
        <w:fldChar w:fldCharType="begin"/>
      </w:r>
      <w:r w:rsidR="00AD372A">
        <w:rPr>
          <w:b w:val="0"/>
          <w:bCs w:val="0"/>
        </w:rPr>
        <w:instrText xml:space="preserve"> ADDIN EN.CITE &lt;EndNote&gt;&lt;Cite&gt;&lt;Author&gt;Gatta-Cherifi&lt;/Author&gt;&lt;Year&gt;2012&lt;/Year&gt;&lt;RecNum&gt;414&lt;/RecNum&gt;&lt;DisplayText&gt;&lt;style face="superscript"&gt;58&lt;/style&gt;&lt;/DisplayText&gt;&lt;record&gt;&lt;rec-number&gt;414&lt;/rec-number&gt;&lt;foreign-keys&gt;&lt;key app="EN" db-id="dtpfdv9fj9rrzle9r0pp0s5jdfxda2wszxsv" timestamp="1455742702"&gt;414&lt;/key&gt;&lt;/foreign-keys&gt;&lt;ref-type name="Journal Article"&gt;17&lt;/ref-type&gt;&lt;contributors&gt;&lt;authors&gt;&lt;author&gt;Gatta-Cherifi, B&lt;/author&gt;&lt;author&gt;Chabre, Olivier&lt;/author&gt;&lt;author&gt;Murat, Arnaud&lt;/author&gt;&lt;author&gt;Niccoli, Patricia&lt;/author&gt;&lt;author&gt;Cardot-Bauters, C&lt;/author&gt;&lt;author&gt;Rohmer, Vincent&lt;/author&gt;&lt;author&gt;Young, Jacques&lt;/author&gt;&lt;author&gt;Delemer, Brigitte&lt;/author&gt;&lt;author&gt;Du Boullay, Helene&lt;/author&gt;&lt;author&gt;Verger, Marie France&lt;/author&gt;&lt;/authors&gt;&lt;/contributors&gt;&lt;titles&gt;&lt;title&gt;Adrenal involvement in MEN1. Analysis of 715 cases from the Groupe d&amp;apos;etude des Tumeurs Endocrines database&lt;/title&gt;&lt;secondary-title&gt;European Journal of Endocrinology&lt;/secondary-title&gt;&lt;/titles&gt;&lt;periodical&gt;&lt;full-title&gt;European Journal of Endocrinology&lt;/full-title&gt;&lt;/periodical&gt;&lt;pages&gt;269-279&lt;/pages&gt;&lt;volume&gt;166&lt;/volume&gt;&lt;number&gt;2&lt;/number&gt;&lt;dates&gt;&lt;year&gt;2012&lt;/year&gt;&lt;/dates&gt;&lt;isbn&gt;0804-4643&lt;/isbn&gt;&lt;urls&gt;&lt;/urls&gt;&lt;/record&gt;&lt;/Cite&gt;&lt;/EndNote&gt;</w:instrText>
      </w:r>
      <w:r w:rsidR="0065207B" w:rsidRPr="00D57D5C">
        <w:rPr>
          <w:b w:val="0"/>
          <w:bCs w:val="0"/>
        </w:rPr>
        <w:fldChar w:fldCharType="separate"/>
      </w:r>
      <w:r w:rsidR="00AD372A" w:rsidRPr="00AD372A">
        <w:rPr>
          <w:b w:val="0"/>
          <w:bCs w:val="0"/>
          <w:noProof/>
          <w:vertAlign w:val="superscript"/>
        </w:rPr>
        <w:t>58</w:t>
      </w:r>
      <w:r w:rsidR="0065207B" w:rsidRPr="00D57D5C">
        <w:rPr>
          <w:b w:val="0"/>
          <w:bCs w:val="0"/>
        </w:rPr>
        <w:fldChar w:fldCharType="end"/>
      </w:r>
      <w:r w:rsidR="00EE0F82">
        <w:rPr>
          <w:b w:val="0"/>
          <w:bCs w:val="0"/>
        </w:rPr>
        <w:t>:</w:t>
      </w:r>
      <w:r>
        <w:rPr>
          <w:b w:val="0"/>
          <w:bCs w:val="0"/>
        </w:rPr>
        <w:t xml:space="preserve"> </w:t>
      </w:r>
    </w:p>
    <w:p w14:paraId="1F0A1E06" w14:textId="77777777" w:rsidR="002E5345" w:rsidRDefault="002E5345" w:rsidP="002E5345">
      <w:pPr>
        <w:pStyle w:val="BodyText"/>
        <w:numPr>
          <w:ilvl w:val="0"/>
          <w:numId w:val="20"/>
        </w:numPr>
        <w:spacing w:line="360" w:lineRule="auto"/>
        <w:rPr>
          <w:b w:val="0"/>
          <w:bCs w:val="0"/>
        </w:rPr>
      </w:pPr>
      <w:r>
        <w:rPr>
          <w:b w:val="0"/>
          <w:bCs w:val="0"/>
        </w:rPr>
        <w:t>50% were small in size ( &lt; 50 mm) at diagnosis</w:t>
      </w:r>
    </w:p>
    <w:p w14:paraId="622E9C93" w14:textId="77777777" w:rsidR="002E5345" w:rsidRPr="00AE1EC5" w:rsidRDefault="002E5345" w:rsidP="002E5345">
      <w:pPr>
        <w:pStyle w:val="BodyText"/>
        <w:numPr>
          <w:ilvl w:val="0"/>
          <w:numId w:val="20"/>
        </w:numPr>
        <w:spacing w:line="360" w:lineRule="auto"/>
        <w:rPr>
          <w:b w:val="0"/>
          <w:bCs w:val="0"/>
        </w:rPr>
      </w:pPr>
      <w:r>
        <w:rPr>
          <w:b w:val="0"/>
          <w:bCs w:val="0"/>
        </w:rPr>
        <w:t>90%</w:t>
      </w:r>
      <w:r w:rsidRPr="00AE1EC5">
        <w:rPr>
          <w:b w:val="0"/>
          <w:bCs w:val="0"/>
        </w:rPr>
        <w:t xml:space="preserve"> displayed ENS</w:t>
      </w:r>
      <w:r>
        <w:rPr>
          <w:b w:val="0"/>
          <w:bCs w:val="0"/>
        </w:rPr>
        <w:t>A</w:t>
      </w:r>
      <w:r w:rsidRPr="00AE1EC5">
        <w:rPr>
          <w:b w:val="0"/>
          <w:bCs w:val="0"/>
        </w:rPr>
        <w:t>T stage I or II which would allow for complete surgical resection</w:t>
      </w:r>
      <w:r w:rsidR="0065207B">
        <w:rPr>
          <w:b w:val="0"/>
          <w:bCs w:val="0"/>
        </w:rPr>
        <w:fldChar w:fldCharType="begin"/>
      </w:r>
      <w:r w:rsidR="00AD372A">
        <w:rPr>
          <w:b w:val="0"/>
          <w:bCs w:val="0"/>
        </w:rPr>
        <w:instrText xml:space="preserve"> ADDIN EN.CITE &lt;EndNote&gt;&lt;Cite&gt;&lt;Author&gt;Fassnacht&lt;/Author&gt;&lt;Year&gt;2009&lt;/Year&gt;&lt;RecNum&gt;824&lt;/RecNum&gt;&lt;DisplayText&gt;&lt;style face="superscript"&gt;59&lt;/style&gt;&lt;/DisplayText&gt;&lt;record&gt;&lt;rec-number&gt;824&lt;/rec-number&gt;&lt;foreign-keys&gt;&lt;key app="EN" db-id="dtpfdv9fj9rrzle9r0pp0s5jdfxda2wszxsv" timestamp="1469798357"&gt;824&lt;/key&gt;&lt;/foreign-keys&gt;&lt;ref-type name="Journal Article"&gt;17&lt;/ref-type&gt;&lt;contributors&gt;&lt;authors&gt;&lt;author&gt;Fassnacht, Martin&lt;/author&gt;&lt;author&gt;Johanssen, Sarah&lt;/author&gt;&lt;author&gt;Quinkler, Marcus&lt;/author&gt;&lt;author&gt;Bucsky, Peter&lt;/author</w:instrText>
      </w:r>
      <w:r w:rsidR="00AD372A">
        <w:rPr>
          <w:rFonts w:hint="eastAsia"/>
          <w:b w:val="0"/>
          <w:bCs w:val="0"/>
        </w:rPr>
        <w:instrText>&gt;&lt;author&gt;Willenberg, Holger S&lt;/author&gt;&lt;author&gt;Beuschlein, Felix&lt;/author&gt;&lt;author&gt;Terzolo, Massimo&lt;/author&gt;&lt;author&gt;Mueller, Hans</w:instrText>
      </w:r>
      <w:r w:rsidR="00AD372A">
        <w:rPr>
          <w:rFonts w:hint="eastAsia"/>
          <w:b w:val="0"/>
          <w:bCs w:val="0"/>
        </w:rPr>
        <w:instrText>‐</w:instrText>
      </w:r>
      <w:r w:rsidR="00AD372A">
        <w:rPr>
          <w:rFonts w:hint="eastAsia"/>
          <w:b w:val="0"/>
          <w:bCs w:val="0"/>
        </w:rPr>
        <w:instrText>Helge&lt;/author&gt;&lt;author&gt;Hahner, Stefanie&lt;/author&gt;&lt;author&gt;Allolio, Bruno&lt;/author&gt;&lt;/authors&gt;&lt;/contributors&gt;&lt;titles&gt;&lt;title&gt;Limited pr</w:instrText>
      </w:r>
      <w:r w:rsidR="00AD372A">
        <w:rPr>
          <w:b w:val="0"/>
          <w:bCs w:val="0"/>
        </w:rPr>
        <w:instrText>ognostic value of the 2004 international union against cancer staging classification for adrenocortical carcinoma&lt;/title&gt;&lt;secondary-title&gt;Cancer&lt;/secondary-title&gt;&lt;/titles&gt;&lt;periodical&gt;&lt;full-title&gt;Cancer&lt;/full-title&gt;&lt;/periodical&gt;&lt;pages&gt;243-250&lt;/pages&gt;&lt;volume&gt;115&lt;/volume&gt;&lt;number&gt;2&lt;/number&gt;&lt;dates&gt;&lt;year&gt;2009&lt;/year&gt;&lt;/dates&gt;&lt;isbn&gt;1097-0142&lt;/isbn&gt;&lt;urls&gt;&lt;/urls&gt;&lt;/record&gt;&lt;/Cite&gt;&lt;/EndNote&gt;</w:instrText>
      </w:r>
      <w:r w:rsidR="0065207B">
        <w:rPr>
          <w:b w:val="0"/>
          <w:bCs w:val="0"/>
        </w:rPr>
        <w:fldChar w:fldCharType="separate"/>
      </w:r>
      <w:r w:rsidR="00AD372A" w:rsidRPr="00AD372A">
        <w:rPr>
          <w:b w:val="0"/>
          <w:bCs w:val="0"/>
          <w:noProof/>
          <w:vertAlign w:val="superscript"/>
        </w:rPr>
        <w:t>59</w:t>
      </w:r>
      <w:r w:rsidR="0065207B">
        <w:rPr>
          <w:b w:val="0"/>
          <w:bCs w:val="0"/>
        </w:rPr>
        <w:fldChar w:fldCharType="end"/>
      </w:r>
    </w:p>
    <w:p w14:paraId="3139AFC9" w14:textId="77777777" w:rsidR="002E5345" w:rsidRDefault="002E5345" w:rsidP="002E5345">
      <w:pPr>
        <w:pStyle w:val="BodyText"/>
        <w:numPr>
          <w:ilvl w:val="0"/>
          <w:numId w:val="20"/>
        </w:numPr>
        <w:spacing w:line="360" w:lineRule="auto"/>
        <w:rPr>
          <w:b w:val="0"/>
          <w:bCs w:val="0"/>
        </w:rPr>
      </w:pPr>
      <w:r>
        <w:rPr>
          <w:b w:val="0"/>
          <w:bCs w:val="0"/>
        </w:rPr>
        <w:t>20% had more than one tumour and 10% had bilateral tumours</w:t>
      </w:r>
    </w:p>
    <w:p w14:paraId="0D197994" w14:textId="77777777" w:rsidR="002E5345" w:rsidRDefault="002E5345" w:rsidP="002E5345">
      <w:pPr>
        <w:pStyle w:val="BodyText"/>
        <w:numPr>
          <w:ilvl w:val="0"/>
          <w:numId w:val="20"/>
        </w:numPr>
        <w:spacing w:line="360" w:lineRule="auto"/>
        <w:rPr>
          <w:b w:val="0"/>
          <w:bCs w:val="0"/>
        </w:rPr>
      </w:pPr>
      <w:r>
        <w:rPr>
          <w:b w:val="0"/>
          <w:bCs w:val="0"/>
        </w:rPr>
        <w:t>20% developed during follow-up of relatively small adrenal nodules, some of which were &lt; 10 mm in size</w:t>
      </w:r>
    </w:p>
    <w:p w14:paraId="2559E827" w14:textId="77777777" w:rsidR="00EE0F82" w:rsidRDefault="00EE0F82" w:rsidP="00243FE4">
      <w:pPr>
        <w:pStyle w:val="BodyText"/>
        <w:spacing w:line="360" w:lineRule="auto"/>
      </w:pPr>
    </w:p>
    <w:p w14:paraId="052BDB4A" w14:textId="77777777" w:rsidR="00EE0F82" w:rsidRDefault="00650874" w:rsidP="00EE0F82">
      <w:pPr>
        <w:pStyle w:val="BodyText"/>
        <w:spacing w:line="360" w:lineRule="auto"/>
        <w:ind w:left="360"/>
        <w:rPr>
          <w:b w:val="0"/>
        </w:rPr>
      </w:pPr>
      <w:r>
        <w:rPr>
          <w:b w:val="0"/>
        </w:rPr>
        <w:lastRenderedPageBreak/>
        <w:t>These observations potentially</w:t>
      </w:r>
      <w:r w:rsidR="00EE0F82">
        <w:rPr>
          <w:b w:val="0"/>
        </w:rPr>
        <w:t xml:space="preserve"> </w:t>
      </w:r>
      <w:r>
        <w:rPr>
          <w:b w:val="0"/>
        </w:rPr>
        <w:t xml:space="preserve">reflect the impact </w:t>
      </w:r>
      <w:r w:rsidR="00EE0F82">
        <w:rPr>
          <w:b w:val="0"/>
        </w:rPr>
        <w:t>active surveillance</w:t>
      </w:r>
      <w:r>
        <w:rPr>
          <w:b w:val="0"/>
        </w:rPr>
        <w:t xml:space="preserve"> has on early surgical management, although longer-term clinical outcomes have yet to be established. </w:t>
      </w:r>
    </w:p>
    <w:p w14:paraId="7E88656B" w14:textId="77777777" w:rsidR="00D20668" w:rsidRDefault="00C31491" w:rsidP="008B3683">
      <w:pPr>
        <w:pStyle w:val="BodyText"/>
        <w:spacing w:line="360" w:lineRule="auto"/>
        <w:rPr>
          <w:b w:val="0"/>
          <w:bCs w:val="0"/>
          <w:u w:val="single"/>
        </w:rPr>
      </w:pPr>
      <w:r w:rsidRPr="00C31491">
        <w:rPr>
          <w:bCs w:val="0"/>
          <w:u w:val="single"/>
        </w:rPr>
        <w:t xml:space="preserve">6.1. </w:t>
      </w:r>
      <w:r w:rsidR="00032A09" w:rsidRPr="00C31491">
        <w:rPr>
          <w:bCs w:val="0"/>
          <w:u w:val="single"/>
        </w:rPr>
        <w:t xml:space="preserve">We make the following recommendations for </w:t>
      </w:r>
      <w:r w:rsidR="00440FE4" w:rsidRPr="00C31491">
        <w:rPr>
          <w:bCs w:val="0"/>
          <w:u w:val="single"/>
        </w:rPr>
        <w:t>screening adrenal tumours</w:t>
      </w:r>
      <w:r w:rsidR="00032A09" w:rsidRPr="00C31491">
        <w:rPr>
          <w:b w:val="0"/>
          <w:bCs w:val="0"/>
          <w:u w:val="single"/>
        </w:rPr>
        <w:t>:</w:t>
      </w:r>
    </w:p>
    <w:p w14:paraId="51A7BB46" w14:textId="77777777" w:rsidR="006E24DB" w:rsidRPr="00D57D5C" w:rsidRDefault="00156444" w:rsidP="005268AF">
      <w:pPr>
        <w:pStyle w:val="BodyText"/>
        <w:numPr>
          <w:ilvl w:val="0"/>
          <w:numId w:val="10"/>
        </w:numPr>
        <w:spacing w:line="360" w:lineRule="auto"/>
        <w:rPr>
          <w:b w:val="0"/>
          <w:bCs w:val="0"/>
        </w:rPr>
      </w:pPr>
      <w:r w:rsidRPr="00D57D5C">
        <w:rPr>
          <w:b w:val="0"/>
          <w:bCs w:val="0"/>
        </w:rPr>
        <w:t>2</w:t>
      </w:r>
      <w:r w:rsidR="00311BBA" w:rsidRPr="00D57D5C">
        <w:rPr>
          <w:b w:val="0"/>
          <w:bCs w:val="0"/>
        </w:rPr>
        <w:t xml:space="preserve"> yearly MRI abdomen</w:t>
      </w:r>
    </w:p>
    <w:p w14:paraId="2AC83A95" w14:textId="77777777" w:rsidR="00424C9A" w:rsidRPr="00D57D5C" w:rsidRDefault="00424C9A" w:rsidP="005268AF">
      <w:pPr>
        <w:pStyle w:val="BodyText"/>
        <w:numPr>
          <w:ilvl w:val="0"/>
          <w:numId w:val="10"/>
        </w:numPr>
        <w:spacing w:line="360" w:lineRule="auto"/>
        <w:rPr>
          <w:b w:val="0"/>
          <w:bCs w:val="0"/>
        </w:rPr>
      </w:pPr>
      <w:r w:rsidRPr="00D57D5C">
        <w:rPr>
          <w:b w:val="0"/>
          <w:bCs w:val="0"/>
        </w:rPr>
        <w:t>If adrenal adenoma identified and &gt; 1 cm in size then endocrine investigations should be performed to investigate following conditions:</w:t>
      </w:r>
    </w:p>
    <w:p w14:paraId="5E7C2AE9" w14:textId="77777777" w:rsidR="00424C9A" w:rsidRPr="00D57D5C" w:rsidRDefault="00424C9A" w:rsidP="00424C9A">
      <w:pPr>
        <w:pStyle w:val="BodyText"/>
        <w:numPr>
          <w:ilvl w:val="1"/>
          <w:numId w:val="10"/>
        </w:numPr>
        <w:spacing w:line="360" w:lineRule="auto"/>
        <w:rPr>
          <w:b w:val="0"/>
          <w:bCs w:val="0"/>
        </w:rPr>
      </w:pPr>
      <w:r w:rsidRPr="00D57D5C">
        <w:rPr>
          <w:b w:val="0"/>
          <w:bCs w:val="0"/>
        </w:rPr>
        <w:t>Primary hyperaldosteronism: renin, aldosterone</w:t>
      </w:r>
      <w:r w:rsidR="00701798" w:rsidRPr="00D57D5C">
        <w:rPr>
          <w:b w:val="0"/>
          <w:bCs w:val="0"/>
        </w:rPr>
        <w:t>, renal function</w:t>
      </w:r>
    </w:p>
    <w:p w14:paraId="5C87231B" w14:textId="77777777" w:rsidR="00311BBA" w:rsidRDefault="00424C9A" w:rsidP="00424C9A">
      <w:pPr>
        <w:pStyle w:val="BodyText"/>
        <w:numPr>
          <w:ilvl w:val="1"/>
          <w:numId w:val="10"/>
        </w:numPr>
        <w:spacing w:line="360" w:lineRule="auto"/>
        <w:rPr>
          <w:b w:val="0"/>
          <w:bCs w:val="0"/>
        </w:rPr>
      </w:pPr>
      <w:r w:rsidRPr="00D57D5C">
        <w:rPr>
          <w:b w:val="0"/>
          <w:bCs w:val="0"/>
        </w:rPr>
        <w:t xml:space="preserve">ACTH-independent Cushing’s syndrome: 24hr </w:t>
      </w:r>
      <w:r w:rsidR="00701798" w:rsidRPr="00D57D5C">
        <w:rPr>
          <w:b w:val="0"/>
          <w:bCs w:val="0"/>
        </w:rPr>
        <w:t>urinary free cortisol, overnight dexamethasone suppression test</w:t>
      </w:r>
    </w:p>
    <w:p w14:paraId="475AA351" w14:textId="77777777" w:rsidR="00954937" w:rsidRDefault="00954937" w:rsidP="00424C9A">
      <w:pPr>
        <w:pStyle w:val="BodyText"/>
        <w:numPr>
          <w:ilvl w:val="1"/>
          <w:numId w:val="10"/>
        </w:numPr>
        <w:spacing w:line="360" w:lineRule="auto"/>
        <w:rPr>
          <w:b w:val="0"/>
          <w:bCs w:val="0"/>
        </w:rPr>
      </w:pPr>
      <w:r>
        <w:rPr>
          <w:b w:val="0"/>
          <w:bCs w:val="0"/>
        </w:rPr>
        <w:t xml:space="preserve">Phaeochromocytoma: </w:t>
      </w:r>
      <w:r w:rsidR="00CA3D80">
        <w:rPr>
          <w:b w:val="0"/>
          <w:bCs w:val="0"/>
        </w:rPr>
        <w:t>24hr urinary metanephrines</w:t>
      </w:r>
    </w:p>
    <w:p w14:paraId="7B383277" w14:textId="77777777" w:rsidR="00CA3D80" w:rsidRPr="00D57D5C" w:rsidRDefault="00CA3D80" w:rsidP="00424C9A">
      <w:pPr>
        <w:pStyle w:val="BodyText"/>
        <w:numPr>
          <w:ilvl w:val="1"/>
          <w:numId w:val="10"/>
        </w:numPr>
        <w:spacing w:line="360" w:lineRule="auto"/>
        <w:rPr>
          <w:b w:val="0"/>
          <w:bCs w:val="0"/>
        </w:rPr>
      </w:pPr>
      <w:r>
        <w:rPr>
          <w:b w:val="0"/>
          <w:bCs w:val="0"/>
        </w:rPr>
        <w:t>Androgen-secreting tumour: plasma total testosterone, DHEA-S</w:t>
      </w:r>
    </w:p>
    <w:p w14:paraId="35F4E97B" w14:textId="77777777" w:rsidR="00872A1F" w:rsidRDefault="006C6FAC" w:rsidP="00872A1F">
      <w:pPr>
        <w:pStyle w:val="BodyText"/>
        <w:numPr>
          <w:ilvl w:val="0"/>
          <w:numId w:val="10"/>
        </w:numPr>
        <w:spacing w:line="360" w:lineRule="auto"/>
        <w:rPr>
          <w:b w:val="0"/>
          <w:bCs w:val="0"/>
        </w:rPr>
      </w:pPr>
      <w:r>
        <w:rPr>
          <w:b w:val="0"/>
          <w:bCs w:val="0"/>
        </w:rPr>
        <w:t>Decision regarding surgical referral should be made with re</w:t>
      </w:r>
      <w:r w:rsidR="0034242B">
        <w:rPr>
          <w:b w:val="0"/>
          <w:bCs w:val="0"/>
        </w:rPr>
        <w:t>ference</w:t>
      </w:r>
      <w:r>
        <w:rPr>
          <w:b w:val="0"/>
          <w:bCs w:val="0"/>
        </w:rPr>
        <w:t xml:space="preserve"> to the ECED protocol on “Investigation and follow-up of the incidental adrenal mass”.</w:t>
      </w:r>
    </w:p>
    <w:p w14:paraId="0FADDD0B" w14:textId="77777777" w:rsidR="00876372" w:rsidRPr="00D57D5C" w:rsidRDefault="00876372" w:rsidP="00A9081E">
      <w:pPr>
        <w:pStyle w:val="BodyText"/>
        <w:spacing w:line="360" w:lineRule="auto"/>
        <w:rPr>
          <w:b w:val="0"/>
          <w:bCs w:val="0"/>
        </w:rPr>
      </w:pPr>
    </w:p>
    <w:p w14:paraId="1C059BCE" w14:textId="77777777" w:rsidR="00311BBA" w:rsidRPr="00D57D5C" w:rsidRDefault="00C31491" w:rsidP="00C31491">
      <w:pPr>
        <w:pStyle w:val="BodyText"/>
        <w:spacing w:line="360" w:lineRule="auto"/>
        <w:rPr>
          <w:bCs w:val="0"/>
          <w:u w:val="single"/>
        </w:rPr>
      </w:pPr>
      <w:r>
        <w:rPr>
          <w:bCs w:val="0"/>
          <w:u w:val="single"/>
        </w:rPr>
        <w:t xml:space="preserve">7.0. </w:t>
      </w:r>
      <w:r w:rsidR="00311BBA" w:rsidRPr="00D57D5C">
        <w:rPr>
          <w:bCs w:val="0"/>
          <w:u w:val="single"/>
        </w:rPr>
        <w:t>Cutaneous manifestations</w:t>
      </w:r>
    </w:p>
    <w:p w14:paraId="1E36F924" w14:textId="77777777" w:rsidR="00311BBA" w:rsidRDefault="00311BBA" w:rsidP="00540808">
      <w:pPr>
        <w:pStyle w:val="BodyText"/>
        <w:spacing w:line="360" w:lineRule="auto"/>
        <w:ind w:left="360"/>
        <w:rPr>
          <w:b w:val="0"/>
          <w:bCs w:val="0"/>
        </w:rPr>
      </w:pPr>
      <w:r w:rsidRPr="00D57D5C">
        <w:rPr>
          <w:b w:val="0"/>
          <w:bCs w:val="0"/>
        </w:rPr>
        <w:t xml:space="preserve">Subcutaneous lipomas are frequently multiple and occur in more than 33% of patients with MEN1. Management is conservative. </w:t>
      </w:r>
    </w:p>
    <w:p w14:paraId="3E00A29C" w14:textId="77777777" w:rsidR="00EF5863" w:rsidRPr="00D57D5C" w:rsidRDefault="00EF5863" w:rsidP="00540808">
      <w:pPr>
        <w:pStyle w:val="BodyText"/>
        <w:spacing w:line="360" w:lineRule="auto"/>
        <w:ind w:left="360"/>
        <w:rPr>
          <w:b w:val="0"/>
          <w:bCs w:val="0"/>
        </w:rPr>
      </w:pPr>
    </w:p>
    <w:p w14:paraId="396B0DEB" w14:textId="77777777" w:rsidR="00311BBA" w:rsidRPr="00D57D5C" w:rsidRDefault="00311BBA" w:rsidP="00540808">
      <w:pPr>
        <w:pStyle w:val="BodyText"/>
        <w:spacing w:line="360" w:lineRule="auto"/>
        <w:ind w:left="360"/>
        <w:rPr>
          <w:b w:val="0"/>
          <w:bCs w:val="0"/>
        </w:rPr>
      </w:pPr>
      <w:r w:rsidRPr="00D57D5C">
        <w:rPr>
          <w:b w:val="0"/>
          <w:bCs w:val="0"/>
        </w:rPr>
        <w:t>Multiple facial angiofibromas and collagenomas occur more frequently in MEN1 patients and may provide a useful diagnostic tool to identifying MEN1 in patients with already known enteropancreatic tumours</w:t>
      </w:r>
      <w:r w:rsidRPr="00D57D5C">
        <w:rPr>
          <w:b w:val="0"/>
          <w:bCs w:val="0"/>
          <w:vertAlign w:val="superscript"/>
        </w:rPr>
        <w:t>17</w:t>
      </w:r>
      <w:r w:rsidRPr="00D57D5C">
        <w:rPr>
          <w:b w:val="0"/>
          <w:bCs w:val="0"/>
        </w:rPr>
        <w:t xml:space="preserve">. Treatment for these lesions is not required. </w:t>
      </w:r>
    </w:p>
    <w:p w14:paraId="5B01C2A4" w14:textId="77777777" w:rsidR="002A6344" w:rsidRPr="00D57D5C" w:rsidRDefault="002A6344" w:rsidP="00540808">
      <w:pPr>
        <w:spacing w:line="360" w:lineRule="auto"/>
        <w:jc w:val="both"/>
      </w:pPr>
    </w:p>
    <w:p w14:paraId="6D94F859" w14:textId="77777777" w:rsidR="00CA4A6B" w:rsidRDefault="00A9081E" w:rsidP="00243FE4">
      <w:pPr>
        <w:pStyle w:val="Heading1"/>
        <w:tabs>
          <w:tab w:val="clear" w:pos="5040"/>
        </w:tabs>
        <w:spacing w:before="60" w:line="360" w:lineRule="auto"/>
      </w:pPr>
      <w:r>
        <w:rPr>
          <w:b/>
          <w:i w:val="0"/>
          <w:u w:val="single"/>
        </w:rPr>
        <w:t xml:space="preserve">8.0 </w:t>
      </w:r>
      <w:r w:rsidR="00311BBA" w:rsidRPr="00A9081E">
        <w:rPr>
          <w:b/>
          <w:i w:val="0"/>
          <w:u w:val="single"/>
        </w:rPr>
        <w:t>Genetics</w:t>
      </w:r>
    </w:p>
    <w:p w14:paraId="07086852" w14:textId="77777777" w:rsidR="00DF4091" w:rsidRDefault="00DF4091" w:rsidP="00DF4091">
      <w:pPr>
        <w:pStyle w:val="BodyText"/>
        <w:spacing w:before="60" w:line="360" w:lineRule="auto"/>
        <w:rPr>
          <w:b w:val="0"/>
        </w:rPr>
      </w:pPr>
      <w:r>
        <w:rPr>
          <w:b w:val="0"/>
        </w:rPr>
        <w:t xml:space="preserve">In clinical practice </w:t>
      </w:r>
      <w:r w:rsidR="00845A6E">
        <w:rPr>
          <w:b w:val="0"/>
        </w:rPr>
        <w:t>genetic</w:t>
      </w:r>
      <w:r w:rsidRPr="00822A15">
        <w:rPr>
          <w:b w:val="0"/>
        </w:rPr>
        <w:t xml:space="preserve"> mutational analysis</w:t>
      </w:r>
      <w:r w:rsidR="00A75D25">
        <w:rPr>
          <w:b w:val="0"/>
        </w:rPr>
        <w:t xml:space="preserve"> for MEN1</w:t>
      </w:r>
      <w:r w:rsidRPr="00822A15">
        <w:rPr>
          <w:b w:val="0"/>
        </w:rPr>
        <w:t xml:space="preserve"> </w:t>
      </w:r>
      <w:r>
        <w:rPr>
          <w:b w:val="0"/>
        </w:rPr>
        <w:t>has several important p</w:t>
      </w:r>
      <w:r w:rsidR="002A6344">
        <w:rPr>
          <w:b w:val="0"/>
        </w:rPr>
        <w:t>urposes</w:t>
      </w:r>
      <w:r w:rsidR="0065207B">
        <w:rPr>
          <w:b w:val="0"/>
        </w:rPr>
        <w:fldChar w:fldCharType="begin"/>
      </w:r>
      <w:r w:rsidR="00AD372A">
        <w:rPr>
          <w:b w:val="0"/>
        </w:rPr>
        <w:instrText xml:space="preserve"> ADDIN EN.CITE &lt;EndNote&gt;&lt;Cite&gt;&lt;Author&gt;Eastell&lt;/Author&gt;&lt;Year&gt;2014&lt;/Year&gt;&lt;RecNum&gt;831&lt;/RecNum&gt;&lt;DisplayText&gt;&lt;style face="superscript"&gt;60&lt;/style&gt;&lt;/DisplayText&gt;&lt;record&gt;&lt;rec-number&gt;831&lt;/rec-number&gt;&lt;foreign-keys&gt;&lt;key app="EN" db-id="dtpfdv9fj9rrzle9r0pp0s5jdfxda2wszxsv" timestamp="1469908551"&gt;831&lt;/key&gt;&lt;/foreign-keys&gt;&lt;ref-type name="Journal Article"&gt;17&lt;/ref-type&gt;&lt;contributors&gt;&lt;authors&gt;&lt;author&gt;Eastell, Richard&lt;/author&gt;&lt;author&gt;Brandi, Maria Luisa&lt;/author&gt;&lt;author&gt;Costa, Aline G&lt;/author&gt;&lt;author&gt;D&amp;apos;Amour, Pierre&lt;/author&gt;&lt;author&gt;Shoback, Dolores M&lt;/author&gt;&lt;author&gt;Thakker, Rajesh V&lt;/author&gt;&lt;/authors&gt;&lt;/contributors&gt;&lt;titles&gt;&lt;title&gt;Diagnosis of asymptomatic primary hyperparathyroidism: proceedings of the Fourth International Workshop&lt;/title&gt;&lt;secondary-title&gt;The Journal of Clinical Endocrinology &amp;amp; Metabolism&lt;/secondary-title&gt;&lt;/titles&gt;&lt;periodical&gt;&lt;full-title&gt;The Journal of Clinical Endocrinology &amp;amp; Metabolism&lt;/full-title&gt;&lt;/periodical&gt;&lt;pages&gt;3570-3579&lt;/pages&gt;&lt;volume&gt;99&lt;/volume&gt;&lt;number&gt;10&lt;/number&gt;&lt;dates&gt;&lt;year&gt;2014&lt;/year&gt;&lt;/dates&gt;&lt;isbn&gt;0021-972X&lt;/isbn&gt;&lt;urls&gt;&lt;/urls&gt;&lt;/record&gt;&lt;/Cite&gt;&lt;/EndNote&gt;</w:instrText>
      </w:r>
      <w:r w:rsidR="0065207B">
        <w:rPr>
          <w:b w:val="0"/>
        </w:rPr>
        <w:fldChar w:fldCharType="separate"/>
      </w:r>
      <w:r w:rsidR="00AD372A" w:rsidRPr="00AD372A">
        <w:rPr>
          <w:b w:val="0"/>
          <w:noProof/>
          <w:vertAlign w:val="superscript"/>
        </w:rPr>
        <w:t>60</w:t>
      </w:r>
      <w:r w:rsidR="0065207B">
        <w:rPr>
          <w:b w:val="0"/>
        </w:rPr>
        <w:fldChar w:fldCharType="end"/>
      </w:r>
      <w:r>
        <w:rPr>
          <w:b w:val="0"/>
        </w:rPr>
        <w:t>:</w:t>
      </w:r>
    </w:p>
    <w:p w14:paraId="6896BA2C" w14:textId="77777777" w:rsidR="00DF4091" w:rsidRDefault="00DF4091" w:rsidP="00DF4091">
      <w:pPr>
        <w:pStyle w:val="BodyText"/>
        <w:numPr>
          <w:ilvl w:val="0"/>
          <w:numId w:val="21"/>
        </w:numPr>
        <w:spacing w:before="60" w:line="360" w:lineRule="auto"/>
        <w:rPr>
          <w:b w:val="0"/>
        </w:rPr>
      </w:pPr>
      <w:r>
        <w:rPr>
          <w:b w:val="0"/>
        </w:rPr>
        <w:t>Confirmation of diagnosis</w:t>
      </w:r>
    </w:p>
    <w:p w14:paraId="79712683" w14:textId="77777777" w:rsidR="00845A6E" w:rsidRDefault="00DF4091" w:rsidP="00845A6E">
      <w:pPr>
        <w:pStyle w:val="BodyText"/>
        <w:numPr>
          <w:ilvl w:val="0"/>
          <w:numId w:val="21"/>
        </w:numPr>
        <w:spacing w:before="60" w:line="360" w:lineRule="auto"/>
        <w:rPr>
          <w:b w:val="0"/>
        </w:rPr>
      </w:pPr>
      <w:r>
        <w:rPr>
          <w:b w:val="0"/>
        </w:rPr>
        <w:t>Identification of positive kindre</w:t>
      </w:r>
      <w:r w:rsidR="00EE360C">
        <w:rPr>
          <w:b w:val="0"/>
        </w:rPr>
        <w:t>ds to facilitate early, regular</w:t>
      </w:r>
      <w:r w:rsidR="001839F7">
        <w:rPr>
          <w:b w:val="0"/>
        </w:rPr>
        <w:t xml:space="preserve"> screening </w:t>
      </w:r>
    </w:p>
    <w:p w14:paraId="04DF6B73" w14:textId="77777777" w:rsidR="00CB1F8B" w:rsidRPr="00CB1F8B" w:rsidRDefault="00A50256" w:rsidP="00CB1F8B">
      <w:pPr>
        <w:pStyle w:val="BodyText"/>
        <w:numPr>
          <w:ilvl w:val="0"/>
          <w:numId w:val="21"/>
        </w:numPr>
        <w:spacing w:before="60" w:line="360" w:lineRule="auto"/>
        <w:rPr>
          <w:b w:val="0"/>
        </w:rPr>
      </w:pPr>
      <w:r>
        <w:rPr>
          <w:b w:val="0"/>
        </w:rPr>
        <w:t>Identification of</w:t>
      </w:r>
      <w:r w:rsidR="00845A6E">
        <w:rPr>
          <w:b w:val="0"/>
        </w:rPr>
        <w:t xml:space="preserve"> 50% of </w:t>
      </w:r>
      <w:r w:rsidR="00DF4091">
        <w:rPr>
          <w:b w:val="0"/>
        </w:rPr>
        <w:t>family members wh</w:t>
      </w:r>
      <w:r w:rsidR="00845A6E">
        <w:rPr>
          <w:b w:val="0"/>
        </w:rPr>
        <w:t xml:space="preserve">o do not have the germline </w:t>
      </w:r>
      <w:r w:rsidR="00DF4091">
        <w:rPr>
          <w:b w:val="0"/>
        </w:rPr>
        <w:t xml:space="preserve">mutation to </w:t>
      </w:r>
      <w:r w:rsidR="00845A6E">
        <w:rPr>
          <w:b w:val="0"/>
        </w:rPr>
        <w:t>allay</w:t>
      </w:r>
      <w:r w:rsidR="00CA19AD">
        <w:rPr>
          <w:b w:val="0"/>
        </w:rPr>
        <w:t xml:space="preserve"> any </w:t>
      </w:r>
      <w:r w:rsidR="00DF4091">
        <w:rPr>
          <w:b w:val="0"/>
        </w:rPr>
        <w:t>anxiety over future tumour b</w:t>
      </w:r>
      <w:r w:rsidR="00CB1F8B">
        <w:rPr>
          <w:b w:val="0"/>
        </w:rPr>
        <w:t>urden for them and their progen</w:t>
      </w:r>
      <w:r w:rsidR="003628DD">
        <w:rPr>
          <w:b w:val="0"/>
        </w:rPr>
        <w:t>y</w:t>
      </w:r>
    </w:p>
    <w:p w14:paraId="0A29D7FF" w14:textId="77777777" w:rsidR="00DF4091" w:rsidRDefault="00DF4091" w:rsidP="00243FE4">
      <w:pPr>
        <w:pStyle w:val="BodyText"/>
        <w:spacing w:before="60" w:line="360" w:lineRule="auto"/>
      </w:pPr>
    </w:p>
    <w:p w14:paraId="0250147A" w14:textId="77777777" w:rsidR="00EC1CFE" w:rsidRDefault="00311BBA" w:rsidP="00243FE4">
      <w:pPr>
        <w:pStyle w:val="BodyText"/>
        <w:spacing w:before="60" w:line="360" w:lineRule="auto"/>
      </w:pPr>
      <w:r w:rsidRPr="00D57D5C">
        <w:rPr>
          <w:b w:val="0"/>
          <w:bCs w:val="0"/>
        </w:rPr>
        <w:lastRenderedPageBreak/>
        <w:t xml:space="preserve">MEN1 mutation testing should be offered </w:t>
      </w:r>
      <w:r w:rsidR="00CB1F8B">
        <w:rPr>
          <w:b w:val="0"/>
          <w:bCs w:val="0"/>
        </w:rPr>
        <w:t>to</w:t>
      </w:r>
      <w:r w:rsidR="0065207B">
        <w:rPr>
          <w:b w:val="0"/>
          <w:bCs w:val="0"/>
        </w:rPr>
        <w:fldChar w:fldCharType="begin"/>
      </w:r>
      <w:r w:rsidR="00D01444">
        <w:rPr>
          <w:b w:val="0"/>
          <w:bCs w:val="0"/>
        </w:rPr>
        <w:instrText xml:space="preserve"> ADDIN EN.CITE &lt;EndNote&gt;&lt;Cite&gt;&lt;Author&gt;Thakker&lt;/Author&gt;&lt;Year&gt;2012&lt;/Year&gt;&lt;RecNum&gt;188&lt;/RecNum&gt;&lt;DisplayText&gt;&lt;style face="superscript"&gt;3&lt;/style&gt;&lt;/DisplayText&gt;&lt;record&gt;&lt;rec-number&gt;188&lt;/rec-number&gt;&lt;foreign-keys&gt;&lt;key app="EN" db-id="dtpfdv9fj9rrzle9r0pp0s5jdfxda2wszxsv" timestamp="1448725818"&gt;188&lt;/key&gt;&lt;/foreign-keys&gt;&lt;ref-type name="Journal Article"&gt;17&lt;/ref-type&gt;&lt;contributors&gt;&lt;authors&gt;&lt;author&gt;Thakker, Rajesh V&lt;/author&gt;&lt;author&gt;Newey, Paul J&lt;/author&gt;&lt;author&gt;Walls, Gerard V&lt;/author&gt;&lt;author&gt;Bilezikian, John&lt;/author&gt;&lt;author&gt;Dralle, Henning&lt;/author&gt;&lt;author&gt;Ebeling, Peter R&lt;/author&gt;&lt;author&gt;Melmed, Shlomo&lt;/author&gt;&lt;author&gt;Sakurai, Akihiro&lt;/author&gt;&lt;author&gt;Tonelli, Francesco&lt;/author&gt;&lt;author&gt;Brandi, Maria Luisa&lt;/author&gt;&lt;/authors&gt;&lt;/contributors&gt;&lt;titles&gt;&lt;title&gt;Clinical practice guidelines for multiple endocrine neoplasia type 1 (MEN1)&lt;/title&gt;&lt;secondary-title&gt;The Journal of Clinical Endocrinology &amp;amp; Metabolism&lt;/secondary-title&gt;&lt;/titles&gt;&lt;periodical&gt;&lt;full-title&gt;The Journal of Clinical Endocrinology &amp;amp; Metabolism&lt;/full-title&gt;&lt;/periodical&gt;&lt;pages&gt;2990-3011&lt;/pages&gt;&lt;volume&gt;97&lt;/volume&gt;&lt;number&gt;9&lt;/number&gt;&lt;dates&gt;&lt;year&gt;2012&lt;/year&gt;&lt;/dates&gt;&lt;isbn&gt;0021-972X&lt;/isbn&gt;&lt;urls&gt;&lt;/urls&gt;&lt;/record&gt;&lt;/Cite&gt;&lt;/EndNote&gt;</w:instrText>
      </w:r>
      <w:r w:rsidR="0065207B">
        <w:rPr>
          <w:b w:val="0"/>
          <w:bCs w:val="0"/>
        </w:rPr>
        <w:fldChar w:fldCharType="separate"/>
      </w:r>
      <w:r w:rsidR="00D01444" w:rsidRPr="00D01444">
        <w:rPr>
          <w:b w:val="0"/>
          <w:bCs w:val="0"/>
          <w:noProof/>
          <w:vertAlign w:val="superscript"/>
        </w:rPr>
        <w:t>3</w:t>
      </w:r>
      <w:r w:rsidR="0065207B">
        <w:rPr>
          <w:b w:val="0"/>
          <w:bCs w:val="0"/>
        </w:rPr>
        <w:fldChar w:fldCharType="end"/>
      </w:r>
      <w:r w:rsidRPr="00D57D5C">
        <w:rPr>
          <w:b w:val="0"/>
          <w:bCs w:val="0"/>
        </w:rPr>
        <w:t xml:space="preserve"> </w:t>
      </w:r>
      <w:r w:rsidR="00EC1CFE">
        <w:rPr>
          <w:b w:val="0"/>
          <w:bCs w:val="0"/>
        </w:rPr>
        <w:t>:</w:t>
      </w:r>
    </w:p>
    <w:p w14:paraId="552E40B2" w14:textId="77777777" w:rsidR="00EC1CFE" w:rsidRDefault="002A2DFE" w:rsidP="00243FE4">
      <w:pPr>
        <w:pStyle w:val="BodyText"/>
        <w:numPr>
          <w:ilvl w:val="0"/>
          <w:numId w:val="22"/>
        </w:numPr>
        <w:spacing w:before="60" w:line="360" w:lineRule="auto"/>
      </w:pPr>
      <w:r>
        <w:rPr>
          <w:b w:val="0"/>
          <w:bCs w:val="0"/>
        </w:rPr>
        <w:t>Any patient</w:t>
      </w:r>
      <w:r w:rsidR="009D7B4A" w:rsidRPr="00D57D5C">
        <w:rPr>
          <w:b w:val="0"/>
          <w:bCs w:val="0"/>
        </w:rPr>
        <w:t xml:space="preserve"> </w:t>
      </w:r>
      <w:r w:rsidR="00311BBA" w:rsidRPr="00D57D5C">
        <w:rPr>
          <w:b w:val="0"/>
          <w:bCs w:val="0"/>
        </w:rPr>
        <w:t xml:space="preserve">with </w:t>
      </w:r>
      <w:r w:rsidR="0058429D">
        <w:rPr>
          <w:b w:val="0"/>
          <w:bCs w:val="0"/>
        </w:rPr>
        <w:t xml:space="preserve">two or more </w:t>
      </w:r>
      <w:r w:rsidR="00311BBA" w:rsidRPr="00D57D5C">
        <w:rPr>
          <w:b w:val="0"/>
          <w:bCs w:val="0"/>
        </w:rPr>
        <w:t>MEN1</w:t>
      </w:r>
      <w:r w:rsidR="0058429D">
        <w:rPr>
          <w:b w:val="0"/>
          <w:bCs w:val="0"/>
        </w:rPr>
        <w:t>-associated tumours</w:t>
      </w:r>
    </w:p>
    <w:p w14:paraId="6A74C53B" w14:textId="77777777" w:rsidR="006B5391" w:rsidRDefault="002A2DFE" w:rsidP="00243FE4">
      <w:pPr>
        <w:pStyle w:val="BodyText"/>
        <w:numPr>
          <w:ilvl w:val="0"/>
          <w:numId w:val="22"/>
        </w:numPr>
        <w:spacing w:before="60" w:line="360" w:lineRule="auto"/>
      </w:pPr>
      <w:r>
        <w:rPr>
          <w:b w:val="0"/>
          <w:bCs w:val="0"/>
        </w:rPr>
        <w:t>Any patient</w:t>
      </w:r>
      <w:r w:rsidR="006B5391">
        <w:rPr>
          <w:b w:val="0"/>
          <w:bCs w:val="0"/>
        </w:rPr>
        <w:t xml:space="preserve"> with clinical suspicion of MEN1 syndrome (i.e. multiple </w:t>
      </w:r>
      <w:r w:rsidR="00D01444">
        <w:rPr>
          <w:b w:val="0"/>
          <w:bCs w:val="0"/>
        </w:rPr>
        <w:t>parathyroid adenomas age &lt; 45</w:t>
      </w:r>
      <w:r w:rsidR="00ED17F5">
        <w:rPr>
          <w:b w:val="0"/>
          <w:bCs w:val="0"/>
        </w:rPr>
        <w:t xml:space="preserve"> </w:t>
      </w:r>
      <w:r w:rsidR="006B5391">
        <w:rPr>
          <w:b w:val="0"/>
          <w:bCs w:val="0"/>
        </w:rPr>
        <w:t>years</w:t>
      </w:r>
      <w:r w:rsidR="0065207B">
        <w:rPr>
          <w:b w:val="0"/>
          <w:bCs w:val="0"/>
        </w:rPr>
        <w:fldChar w:fldCharType="begin"/>
      </w:r>
      <w:r w:rsidR="00AD372A">
        <w:rPr>
          <w:b w:val="0"/>
          <w:bCs w:val="0"/>
        </w:rPr>
        <w:instrText xml:space="preserve"> ADDIN EN.CITE &lt;EndNote&gt;&lt;Cite&gt;&lt;Author&gt;Starker&lt;/Author&gt;&lt;Year&gt;2012&lt;/Year&gt;&lt;RecNum&gt;830&lt;/RecNum&gt;&lt;DisplayText&gt;&lt;style face="superscript"&gt;61&lt;/style&gt;&lt;/DisplayText&gt;&lt;record&gt;&lt;rec-number&gt;830&lt;/rec-number&gt;&lt;foreign-keys&gt;&lt;key app="EN" db-id="dtpfdv9fj9rrzle9r0pp0s5jdfxda2wszxsv" timestamp="1469899264"&gt;830&lt;/key&gt;&lt;/foreign-keys&gt;&lt;ref-type name="Journal Article"&gt;17&lt;/ref-type&gt;&lt;contributors&gt;&lt;authors&gt;&lt;author&gt;Starker, Lee F&lt;/author&gt;&lt;author&gt;Åkerström, Tobias&lt;/author&gt;&lt;author&gt;Long, William D&lt;/author&gt;&lt;author&gt;Delgado-Verdugo, Alberto&lt;/author&gt;&lt;author&gt;Donovan, Patricia&lt;/author&gt;&lt;author&gt;Udelsman, Robert&lt;/author&gt;&lt;author&gt;Lifton, Richard P&lt;/author&gt;&lt;author&gt;Carling, Tobias&lt;/author&gt;&lt;/authors&gt;&lt;/contributors&gt;&lt;titles&gt;&lt;title&gt;Frequent germ-line mutations of the MEN1, CASR, and HRPT2/CDC73 genes in young patients with clinically non-familial primary hyperparathyroidism&lt;/title&gt;&lt;secondary-title&gt;Hormones and Cancer&lt;/secondary-title&gt;&lt;/titles&gt;&lt;periodical&gt;&lt;full-title&gt;Hormones and Cancer&lt;/full-title&gt;&lt;/periodical&gt;&lt;pages&gt;44-51&lt;/pages&gt;&lt;volume&gt;3&lt;/volume&gt;&lt;number&gt;1-2&lt;/number&gt;&lt;dates&gt;&lt;year&gt;2012&lt;/year&gt;&lt;/dates&gt;&lt;isbn&gt;1868-8497&lt;/isbn&gt;&lt;urls&gt;&lt;/urls&gt;&lt;/record&gt;&lt;/Cite&gt;&lt;/EndNote&gt;</w:instrText>
      </w:r>
      <w:r w:rsidR="0065207B">
        <w:rPr>
          <w:b w:val="0"/>
          <w:bCs w:val="0"/>
        </w:rPr>
        <w:fldChar w:fldCharType="separate"/>
      </w:r>
      <w:r w:rsidR="00AD372A" w:rsidRPr="00AD372A">
        <w:rPr>
          <w:b w:val="0"/>
          <w:bCs w:val="0"/>
          <w:noProof/>
          <w:vertAlign w:val="superscript"/>
        </w:rPr>
        <w:t>61</w:t>
      </w:r>
      <w:r w:rsidR="0065207B">
        <w:rPr>
          <w:b w:val="0"/>
          <w:bCs w:val="0"/>
        </w:rPr>
        <w:fldChar w:fldCharType="end"/>
      </w:r>
      <w:r w:rsidR="006B5391">
        <w:rPr>
          <w:b w:val="0"/>
          <w:bCs w:val="0"/>
        </w:rPr>
        <w:t xml:space="preserve">; recurrent hyperparathyroidism, </w:t>
      </w:r>
      <w:r w:rsidR="00817B1D">
        <w:rPr>
          <w:b w:val="0"/>
          <w:bCs w:val="0"/>
        </w:rPr>
        <w:t>multiple enteropancreatic neuroendocrine tumours at any age)</w:t>
      </w:r>
    </w:p>
    <w:p w14:paraId="1CBF4DBD" w14:textId="77777777" w:rsidR="00C00F8F" w:rsidRPr="00C91A2E" w:rsidRDefault="00EC1CFE" w:rsidP="00243FE4">
      <w:pPr>
        <w:pStyle w:val="BodyText"/>
        <w:numPr>
          <w:ilvl w:val="0"/>
          <w:numId w:val="22"/>
        </w:numPr>
        <w:spacing w:before="60" w:line="360" w:lineRule="auto"/>
      </w:pPr>
      <w:r>
        <w:rPr>
          <w:b w:val="0"/>
          <w:bCs w:val="0"/>
        </w:rPr>
        <w:t>First-degree relative</w:t>
      </w:r>
      <w:r w:rsidR="00AA0925">
        <w:rPr>
          <w:b w:val="0"/>
          <w:bCs w:val="0"/>
        </w:rPr>
        <w:t>s</w:t>
      </w:r>
      <w:r>
        <w:rPr>
          <w:b w:val="0"/>
          <w:bCs w:val="0"/>
        </w:rPr>
        <w:t xml:space="preserve"> of a known MEN1 mutation carrier regardless of symptoms</w:t>
      </w:r>
    </w:p>
    <w:p w14:paraId="72161550" w14:textId="77777777" w:rsidR="00787DA5" w:rsidRDefault="00C91A2E" w:rsidP="00243FE4">
      <w:pPr>
        <w:pStyle w:val="BodyText"/>
        <w:spacing w:before="60" w:line="360" w:lineRule="auto"/>
        <w:ind w:left="720"/>
        <w:rPr>
          <w:i/>
        </w:rPr>
      </w:pPr>
      <w:r w:rsidRPr="00243FE4">
        <w:rPr>
          <w:b w:val="0"/>
          <w:bCs w:val="0"/>
          <w:i/>
        </w:rPr>
        <w:t>Age-related disease penetrance is near zero below age 5 years, over 50% by 20 years, and above 95% by 40 years</w:t>
      </w:r>
      <w:r w:rsidR="0065207B" w:rsidRPr="00243FE4">
        <w:rPr>
          <w:i/>
        </w:rPr>
        <w:fldChar w:fldCharType="begin"/>
      </w:r>
      <w:r w:rsidRPr="00243FE4">
        <w:rPr>
          <w:i/>
        </w:rPr>
        <w:instrText xml:space="preserve"> ADDIN EN.CITE &lt;EndNote&gt;&lt;Cite&gt;&lt;Author&gt;Machens&lt;/Author&gt;&lt;Year&gt;2007&lt;/Year&gt;&lt;RecNum&gt;252&lt;/RecNum&gt;&lt;DisplayText&gt;&lt;style face="superscript"&gt;62&lt;/style&gt;&lt;/DisplayText&gt;&lt;record&gt;&lt;rec-number&gt;252&lt;/rec-number&gt;&lt;foreign-keys&gt;&lt;key app="EN" db-id="dtpfdv9fj9rrzle9r0pp0s5jdfxda2wszxsv" timestamp="1448930933"&gt;252&lt;/key&gt;&lt;/foreign-keys&gt;&lt;ref-type name="Journal Article"&gt;17&lt;/ref-type&gt;&lt;contributors&gt;&lt;authors&gt;&lt;author&gt;Machens, Andreas&lt;/author&gt;&lt;author&gt;Schaaf, Ludwig&lt;/author&gt;&lt;author&gt;Karges, Wolfram&lt;/author&gt;&lt;author&gt;Frank</w:instrText>
      </w:r>
      <w:r w:rsidRPr="00243FE4">
        <w:rPr>
          <w:rFonts w:hint="eastAsia"/>
          <w:i/>
        </w:rPr>
        <w:instrText>‐</w:instrText>
      </w:r>
      <w:r w:rsidRPr="00243FE4">
        <w:rPr>
          <w:i/>
        </w:rPr>
        <w:instrText>Raue, Karin&lt;/author&gt;&lt;author&gt;Bartsch, Detlef K&lt;/author&gt;&lt;author&gt;Rothmund, Matthias&lt;/author&gt;&lt;author&gt;Schneyer, Ulrich&lt;/author&gt;&lt;author&gt;Goretzki, Peter&lt;/author&gt;&lt;author&gt;Raue, Friedhelm&lt;/author&gt;&lt;author&gt;Dralle, Henning&lt;/author&gt;&lt;/authors&gt;&lt;/contributors&gt;&lt;titles&gt;&lt;title&gt;Age</w:instrText>
      </w:r>
      <w:r w:rsidRPr="00243FE4">
        <w:rPr>
          <w:rFonts w:hint="eastAsia"/>
          <w:i/>
        </w:rPr>
        <w:instrText>‐</w:instrText>
      </w:r>
      <w:r w:rsidRPr="00243FE4">
        <w:rPr>
          <w:i/>
        </w:rPr>
        <w:instrText>related penetrance of endocrine tumours in multiple endocrine neoplasia type 1 (MEN1): a multicentre study of 258 gene carriers&lt;/title&gt;&lt;secondary-title&gt;Clinical endocrinology&lt;/secondary-title&gt;&lt;/titles&gt;&lt;periodical&gt;&lt;full-title&gt;Clinical endocrinology&lt;/full-title&gt;&lt;/periodical&gt;&lt;pages&gt;613-622&lt;/pages&gt;&lt;volume&gt;67&lt;/volume&gt;&lt;number&gt;4&lt;/number&gt;&lt;dates&gt;&lt;year&gt;2007&lt;/year&gt;&lt;/dates&gt;&lt;isbn&gt;1365-2265&lt;/isbn&gt;&lt;urls&gt;&lt;/urls&gt;&lt;/record&gt;&lt;/Cite&gt;&lt;/EndNote&gt;</w:instrText>
      </w:r>
      <w:r w:rsidR="0065207B" w:rsidRPr="00243FE4">
        <w:rPr>
          <w:i/>
        </w:rPr>
        <w:fldChar w:fldCharType="separate"/>
      </w:r>
      <w:r w:rsidRPr="00243FE4">
        <w:rPr>
          <w:i/>
          <w:noProof/>
          <w:vertAlign w:val="superscript"/>
        </w:rPr>
        <w:t>62</w:t>
      </w:r>
      <w:r w:rsidR="0065207B" w:rsidRPr="00243FE4">
        <w:rPr>
          <w:i/>
        </w:rPr>
        <w:fldChar w:fldCharType="end"/>
      </w:r>
      <w:r w:rsidRPr="00243FE4">
        <w:rPr>
          <w:b w:val="0"/>
          <w:bCs w:val="0"/>
          <w:i/>
        </w:rPr>
        <w:t>. It is our recommendation genetic screening be offered starting at age 1</w:t>
      </w:r>
      <w:r w:rsidR="0034242B">
        <w:rPr>
          <w:b w:val="0"/>
          <w:bCs w:val="0"/>
          <w:i/>
        </w:rPr>
        <w:t>0, thjough some centres advocate screening at the age of 5 years.</w:t>
      </w:r>
      <w:r w:rsidRPr="00243FE4">
        <w:rPr>
          <w:b w:val="0"/>
          <w:bCs w:val="0"/>
          <w:i/>
        </w:rPr>
        <w:t>.</w:t>
      </w:r>
    </w:p>
    <w:p w14:paraId="543C8D1B" w14:textId="77777777" w:rsidR="00863F37" w:rsidRPr="00243FE4" w:rsidRDefault="00863F37" w:rsidP="00243FE4">
      <w:pPr>
        <w:pStyle w:val="BodyText"/>
        <w:spacing w:before="60" w:line="360" w:lineRule="auto"/>
        <w:ind w:left="720"/>
        <w:rPr>
          <w:b w:val="0"/>
          <w:bCs w:val="0"/>
          <w:i/>
        </w:rPr>
      </w:pPr>
    </w:p>
    <w:p w14:paraId="31FE2624" w14:textId="77777777" w:rsidR="0034242B" w:rsidRDefault="00930E35" w:rsidP="00243FE4">
      <w:pPr>
        <w:pStyle w:val="BodyText"/>
        <w:spacing w:before="60" w:line="360" w:lineRule="auto"/>
        <w:rPr>
          <w:b w:val="0"/>
          <w:bCs w:val="0"/>
        </w:rPr>
      </w:pPr>
      <w:r>
        <w:rPr>
          <w:b w:val="0"/>
          <w:bCs w:val="0"/>
        </w:rPr>
        <w:t>5 to 10</w:t>
      </w:r>
      <w:r w:rsidR="00187BD1">
        <w:rPr>
          <w:b w:val="0"/>
          <w:bCs w:val="0"/>
        </w:rPr>
        <w:t>% of patients with clinica</w:t>
      </w:r>
      <w:r w:rsidR="00632EBC">
        <w:rPr>
          <w:b w:val="0"/>
          <w:bCs w:val="0"/>
        </w:rPr>
        <w:t>l MEN1 may not have a</w:t>
      </w:r>
      <w:r w:rsidR="0034242B">
        <w:rPr>
          <w:b w:val="0"/>
          <w:bCs w:val="0"/>
        </w:rPr>
        <w:t>n identifiable</w:t>
      </w:r>
      <w:r w:rsidR="004B1D97">
        <w:rPr>
          <w:b w:val="0"/>
          <w:bCs w:val="0"/>
        </w:rPr>
        <w:t xml:space="preserve"> mutation</w:t>
      </w:r>
      <w:r w:rsidR="00632EBC">
        <w:rPr>
          <w:b w:val="0"/>
          <w:bCs w:val="0"/>
        </w:rPr>
        <w:t xml:space="preserve"> in</w:t>
      </w:r>
      <w:r w:rsidR="00187BD1">
        <w:rPr>
          <w:b w:val="0"/>
          <w:bCs w:val="0"/>
        </w:rPr>
        <w:t xml:space="preserve"> the MEN1 gene</w:t>
      </w:r>
      <w:r w:rsidR="0065207B">
        <w:rPr>
          <w:b w:val="0"/>
          <w:bCs w:val="0"/>
        </w:rPr>
        <w:fldChar w:fldCharType="begin"/>
      </w:r>
      <w:r w:rsidR="005B64E9">
        <w:rPr>
          <w:b w:val="0"/>
          <w:bCs w:val="0"/>
        </w:rPr>
        <w:instrText xml:space="preserve"> ADDIN EN.CITE &lt;EndNote&gt;&lt;Cite&gt;&lt;Author&gt;Thakker&lt;/Author&gt;&lt;Year&gt;2012&lt;/Year&gt;&lt;RecNum&gt;188&lt;/RecNum&gt;&lt;DisplayText&gt;&lt;style face="superscript"&gt;3&lt;/style&gt;&lt;/DisplayText&gt;&lt;record&gt;&lt;rec-number&gt;188&lt;/rec-number&gt;&lt;foreign-keys&gt;&lt;key app="EN" db-id="dtpfdv9fj9rrzle9r0pp0s5jdfxda2wszxsv" timestamp="1448725818"&gt;188&lt;/key&gt;&lt;/foreign-keys&gt;&lt;ref-type name="Journal Article"&gt;17&lt;/ref-type&gt;&lt;contributors&gt;&lt;authors&gt;&lt;author&gt;Thakker, Rajesh V&lt;/author&gt;&lt;author&gt;Newey, Paul J&lt;/author&gt;&lt;author&gt;Walls, Gerard V&lt;/author&gt;&lt;author&gt;Bilezikian, John&lt;/author&gt;&lt;author&gt;Dralle, Henning&lt;/author&gt;&lt;author&gt;Ebeling, Peter R&lt;/author&gt;&lt;author&gt;Melmed, Shlomo&lt;/author&gt;&lt;author&gt;Sakurai, Akihiro&lt;/author&gt;&lt;author&gt;Tonelli, Francesco&lt;/author&gt;&lt;author&gt;Brandi, Maria Luisa&lt;/author&gt;&lt;/authors&gt;&lt;/contributors&gt;&lt;titles&gt;&lt;title&gt;Clinical practice guidelines for multiple endocrine neoplasia type 1 (MEN1)&lt;/title&gt;&lt;secondary-title&gt;The Journal of Clinical Endocrinology &amp;amp; Metabolism&lt;/secondary-title&gt;&lt;/titles&gt;&lt;periodical&gt;&lt;full-title&gt;The Journal of Clinical Endocrinology &amp;amp; Metabolism&lt;/full-title&gt;&lt;/periodical&gt;&lt;pages&gt;2990-3011&lt;/pages&gt;&lt;volume&gt;97&lt;/volume&gt;&lt;number&gt;9&lt;/number&gt;&lt;dates&gt;&lt;year&gt;2012&lt;/year&gt;&lt;/dates&gt;&lt;isbn&gt;0021-972X&lt;/isbn&gt;&lt;urls&gt;&lt;/urls&gt;&lt;/record&gt;&lt;/Cite&gt;&lt;/EndNote&gt;</w:instrText>
      </w:r>
      <w:r w:rsidR="0065207B">
        <w:rPr>
          <w:b w:val="0"/>
          <w:bCs w:val="0"/>
        </w:rPr>
        <w:fldChar w:fldCharType="separate"/>
      </w:r>
      <w:r w:rsidR="005B64E9" w:rsidRPr="005B64E9">
        <w:rPr>
          <w:b w:val="0"/>
          <w:bCs w:val="0"/>
          <w:noProof/>
          <w:vertAlign w:val="superscript"/>
        </w:rPr>
        <w:t>3</w:t>
      </w:r>
      <w:r w:rsidR="0065207B">
        <w:rPr>
          <w:b w:val="0"/>
          <w:bCs w:val="0"/>
        </w:rPr>
        <w:fldChar w:fldCharType="end"/>
      </w:r>
      <w:r w:rsidR="00187BD1">
        <w:rPr>
          <w:b w:val="0"/>
          <w:bCs w:val="0"/>
        </w:rPr>
        <w:t>.</w:t>
      </w:r>
      <w:r w:rsidR="00367014">
        <w:rPr>
          <w:b w:val="0"/>
          <w:bCs w:val="0"/>
        </w:rPr>
        <w:t xml:space="preserve"> </w:t>
      </w:r>
      <w:r w:rsidR="0034242B">
        <w:rPr>
          <w:b w:val="0"/>
          <w:bCs w:val="0"/>
        </w:rPr>
        <w:t>An alternative genetic diagnosis should be sought according to clinical suspicion (table 5)</w:t>
      </w:r>
      <w:r w:rsidR="0034242B" w:rsidRPr="00243FE4">
        <w:rPr>
          <w:rFonts w:ascii="Times" w:eastAsia="MS Mincho" w:hAnsi="Times" w:cs="Arial"/>
          <w:b w:val="0"/>
          <w:color w:val="1A1A1A"/>
          <w:lang w:val="en-US"/>
        </w:rPr>
        <w:fldChar w:fldCharType="begin"/>
      </w:r>
      <w:r w:rsidR="0034242B">
        <w:rPr>
          <w:rFonts w:ascii="Times" w:eastAsia="MS Mincho" w:hAnsi="Times" w:cs="Arial"/>
          <w:b w:val="0"/>
          <w:color w:val="1A1A1A"/>
          <w:lang w:val="en-US"/>
        </w:rPr>
        <w:instrText xml:space="preserve"> ADDIN EN.CITE &lt;EndNote&gt;&lt;Cite&gt;&lt;Author&gt;Eastell&lt;/Author&gt;&lt;Year&gt;2014&lt;/Year&gt;&lt;RecNum&gt;831&lt;/RecNum&gt;&lt;DisplayText&gt;&lt;style face="superscript"&gt;60&lt;/style&gt;&lt;/DisplayText&gt;&lt;record&gt;&lt;rec-number&gt;831&lt;/rec-number&gt;&lt;foreign-keys&gt;&lt;key app="EN" db-id="dtpfdv9fj9rrzle9r0pp0s5jdfxda2wszxsv" timestamp="1469908551"&gt;831&lt;/key&gt;&lt;/foreign-keys&gt;&lt;ref-type name="Journal Article"&gt;17&lt;/ref-type&gt;&lt;contributors&gt;&lt;authors&gt;&lt;author&gt;Eastell, Richard&lt;/author&gt;&lt;author&gt;Brandi, Maria Luisa&lt;/author&gt;&lt;author&gt;Costa, Aline G&lt;/author&gt;&lt;author&gt;D&amp;apos;Amour, Pierre&lt;/author&gt;&lt;author&gt;Shoback, Dolores M&lt;/author&gt;&lt;author&gt;Thakker, Rajesh V&lt;/author&gt;&lt;/authors&gt;&lt;/contributors&gt;&lt;titles&gt;&lt;title&gt;Diagnosis of asymptomatic primary hyperparathyroidism: proceedings of the Fourth International Workshop&lt;/title&gt;&lt;secondary-title&gt;The Journal of Clinical Endocrinology &amp;amp; Metabolism&lt;/secondary-title&gt;&lt;/titles&gt;&lt;periodical&gt;&lt;full-title&gt;The Journal of Clinical Endocrinology &amp;amp; Metabolism&lt;/full-title&gt;&lt;/periodical&gt;&lt;pages&gt;3570-3579&lt;/pages&gt;&lt;volume&gt;99&lt;/volume&gt;&lt;number&gt;10&lt;/number&gt;&lt;dates&gt;&lt;year&gt;2014&lt;/year&gt;&lt;/dates&gt;&lt;isbn&gt;0021-972X&lt;/isbn&gt;&lt;urls&gt;&lt;/urls&gt;&lt;/record&gt;&lt;/Cite&gt;&lt;/EndNote&gt;</w:instrText>
      </w:r>
      <w:r w:rsidR="0034242B" w:rsidRPr="00243FE4">
        <w:rPr>
          <w:rFonts w:ascii="Times" w:eastAsia="MS Mincho" w:hAnsi="Times" w:cs="Arial"/>
          <w:b w:val="0"/>
          <w:color w:val="1A1A1A"/>
          <w:lang w:val="en-US"/>
        </w:rPr>
        <w:fldChar w:fldCharType="separate"/>
      </w:r>
      <w:r w:rsidR="0034242B" w:rsidRPr="00AD372A">
        <w:rPr>
          <w:rFonts w:ascii="Times" w:eastAsia="MS Mincho" w:hAnsi="Times" w:cs="Arial"/>
          <w:b w:val="0"/>
          <w:noProof/>
          <w:color w:val="1A1A1A"/>
          <w:vertAlign w:val="superscript"/>
          <w:lang w:val="en-US"/>
        </w:rPr>
        <w:t>60</w:t>
      </w:r>
      <w:r w:rsidR="0034242B" w:rsidRPr="00243FE4">
        <w:rPr>
          <w:rFonts w:ascii="Times" w:eastAsia="MS Mincho" w:hAnsi="Times" w:cs="Arial"/>
          <w:b w:val="0"/>
          <w:color w:val="1A1A1A"/>
          <w:lang w:val="en-US"/>
        </w:rPr>
        <w:fldChar w:fldCharType="end"/>
      </w:r>
      <w:r w:rsidR="0034242B">
        <w:rPr>
          <w:b w:val="0"/>
          <w:bCs w:val="0"/>
        </w:rPr>
        <w:t>.</w:t>
      </w:r>
      <w:r w:rsidR="0034242B" w:rsidRPr="0034242B">
        <w:rPr>
          <w:b w:val="0"/>
          <w:bCs w:val="0"/>
        </w:rPr>
        <w:t xml:space="preserve"> </w:t>
      </w:r>
      <w:r w:rsidR="0034242B">
        <w:rPr>
          <w:b w:val="0"/>
          <w:bCs w:val="0"/>
        </w:rPr>
        <w:t>Potential alternative</w:t>
      </w:r>
      <w:r w:rsidR="00E163C7">
        <w:rPr>
          <w:b w:val="0"/>
          <w:bCs w:val="0"/>
        </w:rPr>
        <w:t xml:space="preserve"> gene</w:t>
      </w:r>
      <w:r w:rsidR="0034242B">
        <w:rPr>
          <w:b w:val="0"/>
          <w:bCs w:val="0"/>
        </w:rPr>
        <w:t>tic causes</w:t>
      </w:r>
      <w:r w:rsidR="00E163C7">
        <w:rPr>
          <w:b w:val="0"/>
          <w:bCs w:val="0"/>
        </w:rPr>
        <w:t xml:space="preserve"> include:</w:t>
      </w:r>
      <w:r w:rsidR="00B71306">
        <w:rPr>
          <w:b w:val="0"/>
          <w:bCs w:val="0"/>
        </w:rPr>
        <w:t xml:space="preserve"> CDKN1B,</w:t>
      </w:r>
      <w:r w:rsidR="00E163C7">
        <w:rPr>
          <w:b w:val="0"/>
          <w:bCs w:val="0"/>
        </w:rPr>
        <w:t xml:space="preserve"> </w:t>
      </w:r>
      <w:r w:rsidR="00A41F3E" w:rsidRPr="00243FE4">
        <w:rPr>
          <w:rFonts w:ascii="Times" w:eastAsia="MS Mincho" w:hAnsi="Times" w:cs="Arial"/>
          <w:b w:val="0"/>
          <w:color w:val="1A1A1A"/>
        </w:rPr>
        <w:t>CDKN1A (p21), CDKN2B (p15), CDKN2C (p18)</w:t>
      </w:r>
      <w:r w:rsidR="00A41F3E">
        <w:rPr>
          <w:rFonts w:ascii="Times" w:eastAsia="MS Mincho" w:hAnsi="Times" w:cs="Arial"/>
          <w:b w:val="0"/>
          <w:color w:val="1A1A1A"/>
        </w:rPr>
        <w:t xml:space="preserve">, </w:t>
      </w:r>
      <w:r w:rsidR="00E163C7">
        <w:rPr>
          <w:b w:val="0"/>
          <w:bCs w:val="0"/>
        </w:rPr>
        <w:t>HRPT2/CDC73</w:t>
      </w:r>
      <w:r w:rsidR="00787DA5">
        <w:rPr>
          <w:b w:val="0"/>
          <w:bCs w:val="0"/>
        </w:rPr>
        <w:t>, CASR, and AIP</w:t>
      </w:r>
      <w:r w:rsidR="00E163C7">
        <w:rPr>
          <w:b w:val="0"/>
          <w:bCs w:val="0"/>
        </w:rPr>
        <w:t xml:space="preserve">. </w:t>
      </w:r>
    </w:p>
    <w:p w14:paraId="7E0A0B0A" w14:textId="77777777" w:rsidR="0034242B" w:rsidRDefault="0034242B" w:rsidP="00243FE4">
      <w:pPr>
        <w:pStyle w:val="BodyText"/>
        <w:spacing w:before="60" w:line="360" w:lineRule="auto"/>
        <w:rPr>
          <w:b w:val="0"/>
          <w:bCs w:val="0"/>
        </w:rPr>
      </w:pPr>
    </w:p>
    <w:p w14:paraId="62568846" w14:textId="77777777" w:rsidR="00A41F3E" w:rsidRDefault="0034242B" w:rsidP="00243FE4">
      <w:pPr>
        <w:pStyle w:val="BodyText"/>
        <w:spacing w:before="60" w:line="360" w:lineRule="auto"/>
      </w:pPr>
      <w:r>
        <w:rPr>
          <w:b w:val="0"/>
          <w:bCs w:val="0"/>
        </w:rPr>
        <w:t>When screening family members in a confirmed MEN1 kindred, the possibility of phenocopy should also be considered. Phenocopy refers to the development of disease manifestations associated with mutations of a particular gene (i.e. phenotype) but which are due to another aetiology</w:t>
      </w:r>
      <w:r>
        <w:rPr>
          <w:b w:val="0"/>
          <w:bCs w:val="0"/>
        </w:rPr>
        <w:fldChar w:fldCharType="begin"/>
      </w:r>
      <w:r>
        <w:rPr>
          <w:b w:val="0"/>
          <w:bCs w:val="0"/>
        </w:rPr>
        <w:instrText xml:space="preserve"> ADDIN EN.CITE &lt;EndNote&gt;&lt;Cite&gt;&lt;Author&gt;Thakker&lt;/Author&gt;&lt;Year&gt;2012&lt;/Year&gt;&lt;RecNum&gt;188&lt;/RecNum&gt;&lt;DisplayText&gt;&lt;style face="superscript"&gt;3&lt;/style&gt;&lt;/DisplayText&gt;&lt;record&gt;&lt;rec-number&gt;188&lt;/rec-number&gt;&lt;foreign-keys&gt;&lt;key app="EN" db-id="dtpfdv9fj9rrzle9r0pp0s5jdfxda2wszxsv" timestamp="1448725818"&gt;188&lt;/key&gt;&lt;/foreign-keys&gt;&lt;ref-type name="Journal Article"&gt;17&lt;/ref-type&gt;&lt;contributors&gt;&lt;authors&gt;&lt;author&gt;Thakker, Rajesh V&lt;/author&gt;&lt;author&gt;Newey, Paul J&lt;/author&gt;&lt;author&gt;Walls, Gerard V&lt;/author&gt;&lt;author&gt;Bilezikian, John&lt;/author&gt;&lt;author&gt;Dralle, Henning&lt;/author&gt;&lt;author&gt;Ebeling, Peter R&lt;/author&gt;&lt;author&gt;Melmed, Shlomo&lt;/author&gt;&lt;author&gt;Sakurai, Akihiro&lt;/author&gt;&lt;author&gt;Tonelli, Francesco&lt;/author&gt;&lt;author&gt;Brandi, Maria Luisa&lt;/author&gt;&lt;/authors&gt;&lt;/contributors&gt;&lt;titles&gt;&lt;title&gt;Clinical practice guidelines for multiple endocrine neoplasia type 1 (MEN1)&lt;/title&gt;&lt;secondary-title&gt;The Journal of Clinical Endocrinology &amp;amp; Metabolism&lt;/secondary-title&gt;&lt;/titles&gt;&lt;periodical&gt;&lt;full-title&gt;The Journal of Clinical Endocrinology &amp;amp; Metabolism&lt;/full-title&gt;&lt;/periodical&gt;&lt;pages&gt;2990-3011&lt;/pages&gt;&lt;volume&gt;97&lt;/volume&gt;&lt;number&gt;9&lt;/number&gt;&lt;dates&gt;&lt;year&gt;2012&lt;/year&gt;&lt;/dates&gt;&lt;isbn&gt;0021-972X&lt;/isbn&gt;&lt;urls&gt;&lt;/urls&gt;&lt;/record&gt;&lt;/Cite&gt;&lt;/EndNote&gt;</w:instrText>
      </w:r>
      <w:r>
        <w:rPr>
          <w:b w:val="0"/>
          <w:bCs w:val="0"/>
        </w:rPr>
        <w:fldChar w:fldCharType="separate"/>
      </w:r>
      <w:r w:rsidRPr="00E163C7">
        <w:rPr>
          <w:b w:val="0"/>
          <w:bCs w:val="0"/>
          <w:noProof/>
          <w:vertAlign w:val="superscript"/>
        </w:rPr>
        <w:t>3</w:t>
      </w:r>
      <w:r>
        <w:rPr>
          <w:b w:val="0"/>
          <w:bCs w:val="0"/>
        </w:rPr>
        <w:fldChar w:fldCharType="end"/>
      </w:r>
      <w:r>
        <w:rPr>
          <w:b w:val="0"/>
          <w:bCs w:val="0"/>
        </w:rPr>
        <w:t>.  For example, a family member in a kindred presents with hyperparathyroidism; the familial Menin mutation is not identified in this family member and it transpires that they have sporadic hyperparathyroidism.</w:t>
      </w:r>
    </w:p>
    <w:p w14:paraId="2CB6D932" w14:textId="77777777" w:rsidR="00911068" w:rsidRDefault="00911068" w:rsidP="00243FE4">
      <w:pPr>
        <w:pStyle w:val="BodyText"/>
        <w:spacing w:before="60" w:line="360" w:lineRule="auto"/>
      </w:pPr>
    </w:p>
    <w:p w14:paraId="7DB71EFD" w14:textId="77777777" w:rsidR="007569E8" w:rsidRDefault="00285809" w:rsidP="007569E8">
      <w:pPr>
        <w:pStyle w:val="BodyText"/>
        <w:spacing w:before="60" w:line="360" w:lineRule="auto"/>
        <w:rPr>
          <w:b w:val="0"/>
          <w:bCs w:val="0"/>
          <w:i/>
        </w:rPr>
      </w:pPr>
      <w:r>
        <w:rPr>
          <w:b w:val="0"/>
          <w:bCs w:val="0"/>
        </w:rPr>
        <w:t>Confirmed</w:t>
      </w:r>
      <w:r w:rsidR="00911068" w:rsidRPr="00D57D5C">
        <w:rPr>
          <w:b w:val="0"/>
          <w:bCs w:val="0"/>
        </w:rPr>
        <w:t xml:space="preserve"> MEN1 cases should be referred to Clinical Genetics for construction of pedigree and identification of </w:t>
      </w:r>
      <w:r w:rsidR="00911068">
        <w:rPr>
          <w:b w:val="0"/>
          <w:bCs w:val="0"/>
        </w:rPr>
        <w:t>at risk/affected family members</w:t>
      </w:r>
      <w:r w:rsidR="00911068" w:rsidRPr="00D57D5C">
        <w:rPr>
          <w:b w:val="0"/>
          <w:bCs w:val="0"/>
        </w:rPr>
        <w:t xml:space="preserve">. </w:t>
      </w:r>
      <w:r w:rsidR="00041BD6">
        <w:rPr>
          <w:b w:val="0"/>
          <w:bCs w:val="0"/>
        </w:rPr>
        <w:t xml:space="preserve">If the mutation found in the proband cannot be detected in either parent, </w:t>
      </w:r>
      <w:r w:rsidR="00BB39F8">
        <w:rPr>
          <w:b w:val="0"/>
          <w:bCs w:val="0"/>
        </w:rPr>
        <w:t>this can</w:t>
      </w:r>
      <w:r w:rsidR="00FC20CD">
        <w:rPr>
          <w:b w:val="0"/>
          <w:bCs w:val="0"/>
        </w:rPr>
        <w:t xml:space="preserve"> still</w:t>
      </w:r>
      <w:r w:rsidR="00BB39F8">
        <w:rPr>
          <w:b w:val="0"/>
          <w:bCs w:val="0"/>
        </w:rPr>
        <w:t xml:space="preserve"> be explained by a germline mosaicism in a parent</w:t>
      </w:r>
      <w:r w:rsidR="001D7F50">
        <w:rPr>
          <w:b w:val="0"/>
          <w:bCs w:val="0"/>
        </w:rPr>
        <w:t xml:space="preserve"> or a </w:t>
      </w:r>
      <w:r w:rsidR="001D7F50" w:rsidRPr="00243FE4">
        <w:rPr>
          <w:b w:val="0"/>
          <w:bCs w:val="0"/>
          <w:i/>
        </w:rPr>
        <w:t>de novo</w:t>
      </w:r>
      <w:r w:rsidR="001D7F50">
        <w:rPr>
          <w:b w:val="0"/>
          <w:bCs w:val="0"/>
        </w:rPr>
        <w:t xml:space="preserve"> mutation in the proband</w:t>
      </w:r>
      <w:r w:rsidR="0065207B">
        <w:rPr>
          <w:b w:val="0"/>
          <w:bCs w:val="0"/>
        </w:rPr>
        <w:fldChar w:fldCharType="begin"/>
      </w:r>
      <w:r w:rsidR="00AD372A">
        <w:rPr>
          <w:b w:val="0"/>
          <w:bCs w:val="0"/>
        </w:rPr>
        <w:instrText xml:space="preserve"> ADDIN EN.CITE &lt;EndNote&gt;&lt;Cite&gt;&lt;Author&gt;Falchetti&lt;/Author&gt;&lt;Year&gt;2010&lt;/Year&gt;&lt;RecNum&gt;834&lt;/RecNum&gt;&lt;DisplayText&gt;&lt;style face="superscript"&gt;64&lt;/style&gt;&lt;/DisplayText&gt;&lt;record&gt;&lt;rec-number&gt;834&lt;/rec-number&gt;&lt;foreign-keys&gt;&lt;key app="EN" db-id="dtpfdv9fj9rrzle9r0pp0s5jdfxda2wszxsv" timestamp="1469984308"&gt;834&lt;/key&gt;&lt;/foreign-keys&gt;&lt;ref-type name="Journal Article"&gt;17&lt;/ref-type&gt;&lt;contributors&gt;&lt;authors&gt;&lt;author&gt;Falchetti, Alberto&lt;/author&gt;&lt;/authors&gt;&lt;/contributors&gt;&lt;titles&gt;&lt;title&gt;Genetic screening for multiple endocrine neoplasia syndrome type 1 (MEN-1): when and how&lt;/title&gt;&lt;secondary-title&gt;F1000 Med Rep&lt;/secondary-title&gt;&lt;/titles&gt;&lt;periodical&gt;&lt;full-title&gt;F1000 Med Rep&lt;/full-title&gt;&lt;/periodical&gt;&lt;pages&gt;14&lt;/pages&gt;&lt;volume&gt;2&lt;/volume&gt;&lt;dates&gt;&lt;year&gt;2010&lt;/year&gt;&lt;/dates&gt;&lt;urls&gt;&lt;/urls&gt;&lt;/record&gt;&lt;/Cite&gt;&lt;/EndNote&gt;</w:instrText>
      </w:r>
      <w:r w:rsidR="0065207B">
        <w:rPr>
          <w:b w:val="0"/>
          <w:bCs w:val="0"/>
        </w:rPr>
        <w:fldChar w:fldCharType="separate"/>
      </w:r>
      <w:r w:rsidR="00AD372A" w:rsidRPr="00AD372A">
        <w:rPr>
          <w:b w:val="0"/>
          <w:bCs w:val="0"/>
          <w:noProof/>
          <w:vertAlign w:val="superscript"/>
        </w:rPr>
        <w:t>64</w:t>
      </w:r>
      <w:r w:rsidR="0065207B">
        <w:rPr>
          <w:b w:val="0"/>
          <w:bCs w:val="0"/>
        </w:rPr>
        <w:fldChar w:fldCharType="end"/>
      </w:r>
      <w:r w:rsidR="001D7F50">
        <w:rPr>
          <w:b w:val="0"/>
          <w:bCs w:val="0"/>
        </w:rPr>
        <w:t xml:space="preserve">. </w:t>
      </w:r>
      <w:r w:rsidR="00056AD3">
        <w:rPr>
          <w:b w:val="0"/>
          <w:bCs w:val="0"/>
        </w:rPr>
        <w:t>Therefore, genetic screening to other first degree relatives is still warranted in these cases.</w:t>
      </w:r>
      <w:r w:rsidR="00BD41E2">
        <w:rPr>
          <w:b w:val="0"/>
          <w:bCs w:val="0"/>
        </w:rPr>
        <w:t xml:space="preserve"> </w:t>
      </w:r>
      <w:r w:rsidR="007569E8" w:rsidRPr="00243FE4">
        <w:rPr>
          <w:b w:val="0"/>
          <w:bCs w:val="0"/>
        </w:rPr>
        <w:t xml:space="preserve">As tumour penetrance and malignancy cannot be predicted individually, lifelong screening of MEN1 carriers is necessary to prevent tumour morbidity. </w:t>
      </w:r>
    </w:p>
    <w:p w14:paraId="752CC937" w14:textId="77777777" w:rsidR="00817B1D" w:rsidRDefault="00817B1D" w:rsidP="00911068">
      <w:pPr>
        <w:pStyle w:val="BodyText"/>
        <w:spacing w:before="60" w:line="360" w:lineRule="auto"/>
        <w:rPr>
          <w:b w:val="0"/>
          <w:bCs w:val="0"/>
        </w:rPr>
      </w:pPr>
    </w:p>
    <w:p w14:paraId="5230462E" w14:textId="77777777" w:rsidR="00BE5B4B" w:rsidRPr="00243FE4" w:rsidRDefault="00FB079E" w:rsidP="00BE5B4B">
      <w:pPr>
        <w:pStyle w:val="BodyText"/>
        <w:spacing w:before="60" w:line="360" w:lineRule="auto"/>
      </w:pPr>
      <w:r>
        <w:rPr>
          <w:b w:val="0"/>
          <w:bCs w:val="0"/>
        </w:rPr>
        <w:t xml:space="preserve">Prenatal testing </w:t>
      </w:r>
      <w:r w:rsidR="00537E66">
        <w:rPr>
          <w:b w:val="0"/>
          <w:bCs w:val="0"/>
        </w:rPr>
        <w:t xml:space="preserve">for MEN1 </w:t>
      </w:r>
      <w:r w:rsidR="0049161D">
        <w:rPr>
          <w:b w:val="0"/>
          <w:bCs w:val="0"/>
        </w:rPr>
        <w:t xml:space="preserve">is not commonly </w:t>
      </w:r>
      <w:r w:rsidR="00B07C82">
        <w:rPr>
          <w:b w:val="0"/>
          <w:bCs w:val="0"/>
        </w:rPr>
        <w:t>requested</w:t>
      </w:r>
      <w:r w:rsidR="0049161D">
        <w:rPr>
          <w:b w:val="0"/>
          <w:bCs w:val="0"/>
        </w:rPr>
        <w:t xml:space="preserve"> and there is </w:t>
      </w:r>
      <w:r w:rsidR="00B07C82">
        <w:rPr>
          <w:b w:val="0"/>
          <w:bCs w:val="0"/>
        </w:rPr>
        <w:t>a lack of consensus on performing</w:t>
      </w:r>
      <w:r w:rsidR="0049161D">
        <w:rPr>
          <w:b w:val="0"/>
          <w:bCs w:val="0"/>
        </w:rPr>
        <w:t xml:space="preserve"> such a diagnosis in MEN1</w:t>
      </w:r>
      <w:r w:rsidR="0065207B">
        <w:rPr>
          <w:b w:val="0"/>
          <w:bCs w:val="0"/>
        </w:rPr>
        <w:fldChar w:fldCharType="begin"/>
      </w:r>
      <w:r w:rsidR="00587F87">
        <w:rPr>
          <w:b w:val="0"/>
          <w:bCs w:val="0"/>
        </w:rPr>
        <w:instrText xml:space="preserve"> ADDIN EN.CITE &lt;EndNote&gt;&lt;Cite&gt;&lt;Author&gt;Falchetti&lt;/Author&gt;&lt;Year&gt;2010&lt;/Year&gt;&lt;RecNum&gt;834&lt;/RecNum&gt;&lt;DisplayText&gt;&lt;style face="superscript"&gt;64&lt;/style&gt;&lt;/DisplayText&gt;&lt;record&gt;&lt;rec-number&gt;834&lt;/rec-number&gt;&lt;foreign-keys&gt;&lt;key app="EN" db-id="dtpfdv9fj9rrzle9r0pp0s5jdfxda2wszxsv" timestamp="1469984308"&gt;834&lt;/key&gt;&lt;/foreign-keys&gt;&lt;ref-type name="Journal Article"&gt;17&lt;/ref-type&gt;&lt;contributors&gt;&lt;authors&gt;&lt;author&gt;Falchetti, Alberto&lt;/author&gt;&lt;/authors&gt;&lt;/contributors&gt;&lt;titles&gt;&lt;title&gt;Genetic screening for multiple endocrine neoplasia syndrome type 1 (MEN-1): when and how&lt;/title&gt;&lt;secondary-title&gt;F1000 Med Rep&lt;/secondary-title&gt;&lt;/titles&gt;&lt;periodical&gt;&lt;full-title&gt;F1000 Med Rep&lt;/full-title&gt;&lt;/periodical&gt;&lt;pages&gt;14&lt;/pages&gt;&lt;volume&gt;2&lt;/volume&gt;&lt;dates&gt;&lt;year&gt;2010&lt;/year&gt;&lt;/dates&gt;&lt;urls&gt;&lt;/urls&gt;&lt;/record&gt;&lt;/Cite&gt;&lt;/EndNote&gt;</w:instrText>
      </w:r>
      <w:r w:rsidR="0065207B">
        <w:rPr>
          <w:b w:val="0"/>
          <w:bCs w:val="0"/>
        </w:rPr>
        <w:fldChar w:fldCharType="separate"/>
      </w:r>
      <w:r w:rsidR="00587F87" w:rsidRPr="00587F87">
        <w:rPr>
          <w:b w:val="0"/>
          <w:bCs w:val="0"/>
          <w:noProof/>
          <w:vertAlign w:val="superscript"/>
        </w:rPr>
        <w:t>64</w:t>
      </w:r>
      <w:r w:rsidR="0065207B">
        <w:rPr>
          <w:b w:val="0"/>
          <w:bCs w:val="0"/>
        </w:rPr>
        <w:fldChar w:fldCharType="end"/>
      </w:r>
      <w:r w:rsidR="0049161D">
        <w:rPr>
          <w:b w:val="0"/>
          <w:bCs w:val="0"/>
        </w:rPr>
        <w:t>. Preconception advice should be based on esta</w:t>
      </w:r>
      <w:r w:rsidR="009548C7">
        <w:rPr>
          <w:b w:val="0"/>
          <w:bCs w:val="0"/>
        </w:rPr>
        <w:t>blishing linkage in the family with the involvement of Clinical Genetics</w:t>
      </w:r>
      <w:r w:rsidR="004D3418">
        <w:rPr>
          <w:b w:val="0"/>
          <w:bCs w:val="0"/>
        </w:rPr>
        <w:t xml:space="preserve"> to discuss the </w:t>
      </w:r>
      <w:r w:rsidR="00AA6AC6">
        <w:rPr>
          <w:b w:val="0"/>
          <w:bCs w:val="0"/>
        </w:rPr>
        <w:t>genetic risk of MEN1 inheritance and relevant screening process for children</w:t>
      </w:r>
      <w:r w:rsidR="009548C7">
        <w:rPr>
          <w:b w:val="0"/>
          <w:bCs w:val="0"/>
        </w:rPr>
        <w:t xml:space="preserve">. </w:t>
      </w:r>
    </w:p>
    <w:p w14:paraId="21012EA6" w14:textId="77777777" w:rsidR="00CF3585" w:rsidRDefault="00CF3585" w:rsidP="00BB2DEB">
      <w:pPr>
        <w:pStyle w:val="BodyText"/>
        <w:spacing w:before="60" w:line="360" w:lineRule="auto"/>
        <w:rPr>
          <w:b w:val="0"/>
          <w:bCs w:val="0"/>
        </w:rPr>
      </w:pPr>
    </w:p>
    <w:p w14:paraId="45676B46" w14:textId="77777777" w:rsidR="00B91AA1" w:rsidRPr="00243FE4" w:rsidRDefault="00102D87" w:rsidP="00540808">
      <w:pPr>
        <w:pStyle w:val="BodyText"/>
        <w:spacing w:before="60" w:line="360" w:lineRule="auto"/>
        <w:rPr>
          <w:bCs w:val="0"/>
          <w:u w:val="single"/>
        </w:rPr>
      </w:pPr>
      <w:r>
        <w:rPr>
          <w:bCs w:val="0"/>
          <w:u w:val="single"/>
        </w:rPr>
        <w:t xml:space="preserve">9.0 </w:t>
      </w:r>
      <w:r w:rsidR="00787DA5" w:rsidRPr="00787DA5">
        <w:rPr>
          <w:bCs w:val="0"/>
          <w:u w:val="single"/>
        </w:rPr>
        <w:t>Functional</w:t>
      </w:r>
      <w:r w:rsidR="00CF3585" w:rsidRPr="00243FE4">
        <w:rPr>
          <w:bCs w:val="0"/>
          <w:u w:val="single"/>
        </w:rPr>
        <w:t xml:space="preserve"> Imaging</w:t>
      </w:r>
    </w:p>
    <w:p w14:paraId="2B8B3585" w14:textId="77777777" w:rsidR="002A3A13" w:rsidRDefault="003D0038" w:rsidP="00540808">
      <w:pPr>
        <w:pStyle w:val="BodyText"/>
        <w:spacing w:before="60" w:line="360" w:lineRule="auto"/>
        <w:rPr>
          <w:b w:val="0"/>
          <w:bCs w:val="0"/>
        </w:rPr>
      </w:pPr>
      <w:r>
        <w:rPr>
          <w:b w:val="0"/>
          <w:bCs w:val="0"/>
        </w:rPr>
        <w:t>Gold</w:t>
      </w:r>
      <w:r w:rsidR="00F10F4E">
        <w:rPr>
          <w:b w:val="0"/>
          <w:bCs w:val="0"/>
        </w:rPr>
        <w:t xml:space="preserve"> standard</w:t>
      </w:r>
      <w:r w:rsidR="00AA51F6">
        <w:rPr>
          <w:b w:val="0"/>
          <w:bCs w:val="0"/>
        </w:rPr>
        <w:t xml:space="preserve"> functional imaging </w:t>
      </w:r>
      <w:r w:rsidR="00C817D4">
        <w:rPr>
          <w:b w:val="0"/>
          <w:bCs w:val="0"/>
        </w:rPr>
        <w:t>for neuroendocrine tumours</w:t>
      </w:r>
      <w:r w:rsidR="005D6DB0">
        <w:rPr>
          <w:b w:val="0"/>
          <w:bCs w:val="0"/>
        </w:rPr>
        <w:t xml:space="preserve"> (NETs)</w:t>
      </w:r>
      <w:r w:rsidR="005F28DC">
        <w:rPr>
          <w:b w:val="0"/>
          <w:bCs w:val="0"/>
        </w:rPr>
        <w:t xml:space="preserve"> is </w:t>
      </w:r>
      <w:r w:rsidR="00B91AA1">
        <w:rPr>
          <w:b w:val="0"/>
          <w:bCs w:val="0"/>
        </w:rPr>
        <w:t>somatostatin receptor</w:t>
      </w:r>
      <w:r w:rsidR="005F28DC">
        <w:rPr>
          <w:b w:val="0"/>
          <w:bCs w:val="0"/>
        </w:rPr>
        <w:t xml:space="preserve"> scintigraphy</w:t>
      </w:r>
      <w:r w:rsidR="00B91AA1">
        <w:rPr>
          <w:b w:val="0"/>
          <w:bCs w:val="0"/>
        </w:rPr>
        <w:t xml:space="preserve"> (SRS)</w:t>
      </w:r>
      <w:r w:rsidR="007D7580">
        <w:rPr>
          <w:b w:val="0"/>
          <w:bCs w:val="0"/>
        </w:rPr>
        <w:t>,</w:t>
      </w:r>
      <w:r w:rsidR="005F28DC">
        <w:rPr>
          <w:b w:val="0"/>
          <w:bCs w:val="0"/>
        </w:rPr>
        <w:t xml:space="preserve"> which</w:t>
      </w:r>
      <w:r w:rsidR="00C817D4">
        <w:rPr>
          <w:b w:val="0"/>
          <w:bCs w:val="0"/>
        </w:rPr>
        <w:t xml:space="preserve"> target</w:t>
      </w:r>
      <w:r w:rsidR="005F28DC">
        <w:rPr>
          <w:b w:val="0"/>
          <w:bCs w:val="0"/>
        </w:rPr>
        <w:t>s</w:t>
      </w:r>
      <w:r w:rsidR="00C817D4">
        <w:rPr>
          <w:b w:val="0"/>
          <w:bCs w:val="0"/>
        </w:rPr>
        <w:t xml:space="preserve"> </w:t>
      </w:r>
      <w:r w:rsidR="00F2004D">
        <w:rPr>
          <w:b w:val="0"/>
          <w:bCs w:val="0"/>
        </w:rPr>
        <w:t>somatostatin receptor type 2 (</w:t>
      </w:r>
      <w:r w:rsidR="00C817D4">
        <w:rPr>
          <w:b w:val="0"/>
          <w:bCs w:val="0"/>
        </w:rPr>
        <w:t>SSTR2</w:t>
      </w:r>
      <w:r w:rsidR="00F2004D">
        <w:rPr>
          <w:b w:val="0"/>
          <w:bCs w:val="0"/>
        </w:rPr>
        <w:t>)</w:t>
      </w:r>
      <w:r w:rsidR="0065207B">
        <w:rPr>
          <w:b w:val="0"/>
          <w:bCs w:val="0"/>
        </w:rPr>
        <w:fldChar w:fldCharType="begin"/>
      </w:r>
      <w:r w:rsidR="00AD372A">
        <w:rPr>
          <w:b w:val="0"/>
          <w:bCs w:val="0"/>
        </w:rPr>
        <w:instrText xml:space="preserve"> ADDIN EN.CITE &lt;EndNote&gt;&lt;Cite&gt;&lt;Author&gt;Jensen&lt;/Author&gt;&lt;Year&gt;2011&lt;/Year&gt;&lt;RecNum&gt;810&lt;/RecNum&gt;&lt;DisplayText&gt;&lt;style face="superscript"&gt;47&lt;/style&gt;&lt;/DisplayText&gt;&lt;record&gt;&lt;rec-number&gt;810&lt;/rec-number&gt;&lt;foreign-keys&gt;&lt;key app="EN" db-id="dtpfdv9fj9rrzle9r0pp0s5jdfxda2wszxsv" timestamp="1469530854"&gt;810&lt;/key&gt;&lt;/foreign-keys&gt;&lt;ref-type name="Journal Article"&gt;17&lt;/ref-type&gt;&lt;contributors&gt;&lt;authors&gt;&lt;author&gt;Jensen, Robert T&lt;/author&gt;&lt;author&gt;Cadiot, Guillaume&lt;/author&gt;&lt;author&gt;Brandi, Maria L&lt;/author&gt;&lt;author&gt;De Herder, Wouter W&lt;/author&gt;&lt;author&gt;Kaltsas, Gregory&lt;/author&gt;&lt;author&gt;Komminoth, Paul&lt;/author&gt;&lt;author&gt;Scoazec, J-Y&lt;/author&gt;&lt;author&gt;Salazar, Ramon&lt;/author&gt;&lt;author&gt;Sauvanet, Alain&lt;/author&gt;&lt;author&gt;Kianmanesh, Reza&lt;/author&gt;&lt;/authors&gt;&lt;/contributors&gt;&lt;titles&gt;&lt;title&gt;ENETS consensus guidelines for the management of patients with digestive neuroendocrine neoplasms: functional pancreatic endocrine tumor syndromes&lt;/title&gt;&lt;secondary-title&gt;Neuroendocrinology&lt;/secondary-title&gt;&lt;/titles&gt;&lt;periodical&gt;&lt;full-title&gt;Neuroendocrinology&lt;/full-title&gt;&lt;abbr-1&gt;Neuroendocrinology&lt;/abbr-1&gt;&lt;/periodical&gt;&lt;pages&gt;98-119&lt;/pages&gt;&lt;volume&gt;95&lt;/volume&gt;&lt;number&gt;2&lt;/number&gt;&lt;dates&gt;&lt;year&gt;2011&lt;/year&gt;&lt;/dates&gt;&lt;isbn&gt;1423-0194&lt;/isbn&gt;&lt;urls&gt;&lt;/urls&gt;&lt;/record&gt;&lt;/Cite&gt;&lt;/EndNote&gt;</w:instrText>
      </w:r>
      <w:r w:rsidR="0065207B">
        <w:rPr>
          <w:b w:val="0"/>
          <w:bCs w:val="0"/>
        </w:rPr>
        <w:fldChar w:fldCharType="separate"/>
      </w:r>
      <w:r w:rsidR="00AD372A" w:rsidRPr="00AD372A">
        <w:rPr>
          <w:b w:val="0"/>
          <w:bCs w:val="0"/>
          <w:noProof/>
          <w:vertAlign w:val="superscript"/>
        </w:rPr>
        <w:t>47</w:t>
      </w:r>
      <w:r w:rsidR="0065207B">
        <w:rPr>
          <w:b w:val="0"/>
          <w:bCs w:val="0"/>
        </w:rPr>
        <w:fldChar w:fldCharType="end"/>
      </w:r>
      <w:r w:rsidR="00C817D4">
        <w:rPr>
          <w:b w:val="0"/>
          <w:bCs w:val="0"/>
        </w:rPr>
        <w:t>. However, diagnostic sensitivity is variable ranging from 65-100% depending on origin of tumour</w:t>
      </w:r>
      <w:r w:rsidR="00121B07">
        <w:rPr>
          <w:b w:val="0"/>
          <w:bCs w:val="0"/>
        </w:rPr>
        <w:t>, density and type of SSTRs expressed on tumour cell surface, and tumour size</w:t>
      </w:r>
      <w:r w:rsidR="00C817D4">
        <w:rPr>
          <w:b w:val="0"/>
          <w:bCs w:val="0"/>
        </w:rPr>
        <w:t xml:space="preserve">. </w:t>
      </w:r>
    </w:p>
    <w:p w14:paraId="16910809" w14:textId="77777777" w:rsidR="002A3A13" w:rsidRDefault="002A3A13" w:rsidP="00540808">
      <w:pPr>
        <w:pStyle w:val="BodyText"/>
        <w:spacing w:before="60" w:line="360" w:lineRule="auto"/>
        <w:rPr>
          <w:b w:val="0"/>
          <w:bCs w:val="0"/>
        </w:rPr>
      </w:pPr>
    </w:p>
    <w:p w14:paraId="54EDF724" w14:textId="77777777" w:rsidR="00AA51F6" w:rsidRDefault="0052133E" w:rsidP="00540808">
      <w:pPr>
        <w:pStyle w:val="BodyText"/>
        <w:spacing w:before="60" w:line="360" w:lineRule="auto"/>
        <w:rPr>
          <w:b w:val="0"/>
          <w:bCs w:val="0"/>
        </w:rPr>
      </w:pPr>
      <w:r>
        <w:rPr>
          <w:b w:val="0"/>
          <w:bCs w:val="0"/>
        </w:rPr>
        <w:t xml:space="preserve">Now </w:t>
      </w:r>
      <w:r w:rsidR="00C817D4">
        <w:rPr>
          <w:b w:val="0"/>
          <w:bCs w:val="0"/>
        </w:rPr>
        <w:t xml:space="preserve">PET/CT with </w:t>
      </w:r>
      <w:r w:rsidR="00524C98">
        <w:rPr>
          <w:b w:val="0"/>
          <w:bCs w:val="0"/>
        </w:rPr>
        <w:t>som</w:t>
      </w:r>
      <w:r w:rsidR="002578CB">
        <w:rPr>
          <w:b w:val="0"/>
          <w:bCs w:val="0"/>
        </w:rPr>
        <w:t>a</w:t>
      </w:r>
      <w:r w:rsidR="00524C98">
        <w:rPr>
          <w:b w:val="0"/>
          <w:bCs w:val="0"/>
        </w:rPr>
        <w:t xml:space="preserve">tostatin </w:t>
      </w:r>
      <w:r w:rsidR="00DF297D">
        <w:rPr>
          <w:b w:val="0"/>
          <w:bCs w:val="0"/>
        </w:rPr>
        <w:t>receptor</w:t>
      </w:r>
      <w:r w:rsidR="0054019A">
        <w:rPr>
          <w:b w:val="0"/>
          <w:bCs w:val="0"/>
        </w:rPr>
        <w:t xml:space="preserve"> </w:t>
      </w:r>
      <w:r>
        <w:rPr>
          <w:b w:val="0"/>
          <w:bCs w:val="0"/>
        </w:rPr>
        <w:t xml:space="preserve">tracers </w:t>
      </w:r>
      <w:r w:rsidR="00C817D4">
        <w:rPr>
          <w:b w:val="0"/>
          <w:bCs w:val="0"/>
          <w:vertAlign w:val="superscript"/>
        </w:rPr>
        <w:t>68</w:t>
      </w:r>
      <w:r w:rsidR="00C817D4" w:rsidRPr="00243FE4">
        <w:rPr>
          <w:b w:val="0"/>
          <w:bCs w:val="0"/>
        </w:rPr>
        <w:t>Gallium-DOTA-TATE</w:t>
      </w:r>
      <w:r w:rsidR="00C817D4">
        <w:rPr>
          <w:b w:val="0"/>
          <w:bCs w:val="0"/>
        </w:rPr>
        <w:t xml:space="preserve">, </w:t>
      </w:r>
      <w:r w:rsidR="00C817D4">
        <w:rPr>
          <w:b w:val="0"/>
          <w:bCs w:val="0"/>
          <w:vertAlign w:val="superscript"/>
        </w:rPr>
        <w:t>68</w:t>
      </w:r>
      <w:r w:rsidR="00C817D4" w:rsidRPr="00822A15">
        <w:rPr>
          <w:b w:val="0"/>
          <w:bCs w:val="0"/>
        </w:rPr>
        <w:t>Gallium-DOTA</w:t>
      </w:r>
      <w:r w:rsidR="00C817D4">
        <w:rPr>
          <w:b w:val="0"/>
          <w:bCs w:val="0"/>
        </w:rPr>
        <w:t xml:space="preserve">TOC, or </w:t>
      </w:r>
      <w:r w:rsidR="00C817D4">
        <w:rPr>
          <w:b w:val="0"/>
          <w:bCs w:val="0"/>
          <w:vertAlign w:val="superscript"/>
        </w:rPr>
        <w:t>68</w:t>
      </w:r>
      <w:r w:rsidR="00C817D4" w:rsidRPr="00822A15">
        <w:rPr>
          <w:b w:val="0"/>
          <w:bCs w:val="0"/>
        </w:rPr>
        <w:t>Gallium-DOTA</w:t>
      </w:r>
      <w:r w:rsidR="00C817D4">
        <w:rPr>
          <w:b w:val="0"/>
          <w:bCs w:val="0"/>
        </w:rPr>
        <w:t xml:space="preserve">-NOC has been proven to be as clinically effective for evaluating neuroendocrine tumours. </w:t>
      </w:r>
      <w:r w:rsidR="00AD1ECE">
        <w:rPr>
          <w:b w:val="0"/>
          <w:bCs w:val="0"/>
        </w:rPr>
        <w:t>These tracers have high aff</w:t>
      </w:r>
      <w:r w:rsidR="00C817D4">
        <w:rPr>
          <w:b w:val="0"/>
          <w:bCs w:val="0"/>
        </w:rPr>
        <w:t>inity for SSTR2 but also bind to other SSTR subtypes</w:t>
      </w:r>
      <w:r w:rsidR="002028E3">
        <w:rPr>
          <w:b w:val="0"/>
          <w:bCs w:val="0"/>
        </w:rPr>
        <w:t xml:space="preserve"> which can be clinically relevant in some </w:t>
      </w:r>
      <w:r w:rsidR="00307B6C">
        <w:rPr>
          <w:b w:val="0"/>
          <w:bCs w:val="0"/>
        </w:rPr>
        <w:t>tumour types</w:t>
      </w:r>
      <w:r w:rsidR="00C817D4">
        <w:rPr>
          <w:b w:val="0"/>
          <w:bCs w:val="0"/>
        </w:rPr>
        <w:t xml:space="preserve">. </w:t>
      </w:r>
      <w:r w:rsidR="000A501F">
        <w:rPr>
          <w:b w:val="0"/>
          <w:bCs w:val="0"/>
        </w:rPr>
        <w:t xml:space="preserve">An overall sensitivity and specificity of 91.7% and 93.5% respectively </w:t>
      </w:r>
      <w:r w:rsidR="00BE01BA">
        <w:rPr>
          <w:b w:val="0"/>
          <w:bCs w:val="0"/>
        </w:rPr>
        <w:t>have</w:t>
      </w:r>
      <w:r w:rsidR="008A41EB">
        <w:rPr>
          <w:b w:val="0"/>
          <w:bCs w:val="0"/>
        </w:rPr>
        <w:t xml:space="preserve"> been reported </w:t>
      </w:r>
      <w:r w:rsidR="000A501F">
        <w:rPr>
          <w:b w:val="0"/>
          <w:bCs w:val="0"/>
        </w:rPr>
        <w:t>for detecting neuroendocrine tumours in MEN syndromes</w:t>
      </w:r>
      <w:r w:rsidR="0065207B">
        <w:rPr>
          <w:b w:val="0"/>
          <w:bCs w:val="0"/>
        </w:rPr>
        <w:fldChar w:fldCharType="begin"/>
      </w:r>
      <w:r w:rsidR="00AD372A">
        <w:rPr>
          <w:b w:val="0"/>
          <w:bCs w:val="0"/>
        </w:rPr>
        <w:instrText xml:space="preserve"> ADDIN EN.CITE &lt;EndNote&gt;&lt;Cite&gt;&lt;Author&gt;Froeling&lt;/Author&gt;&lt;Year&gt;2012&lt;/Year&gt;&lt;RecNum&gt;820&lt;/RecNum&gt;&lt;DisplayText&gt;&lt;style face="superscript"&gt;65&lt;/style&gt;&lt;/DisplayText&gt;&lt;record&gt;&lt;rec-number&gt;820&lt;/rec-number&gt;&lt;foreign-keys&gt;&lt;key app="EN" db-id="dtpfdv9fj9rrzle9r0pp0s5jdfxda2wszxsv" timestamp="1469719209"&gt;820&lt;/key&gt;&lt;/foreign-keys&gt;&lt;ref-type name="Journal Article"&gt;17&lt;/ref-type&gt;&lt;contributors&gt;&lt;authors&gt;&lt;author&gt;Froeling, Vera&lt;/author&gt;&lt;author&gt;Elgeti, Florian&lt;/author&gt;&lt;author&gt;Maurer, Martin H&lt;/author&gt;&lt;author&gt;Scheurig-Muenkler, Christian&lt;/author&gt;&lt;author&gt;Beck, Alexander&lt;/author&gt;&lt;author&gt;Kroencke, Thomas J&lt;/author&gt;&lt;author&gt;Pape, Ulrich-Frank&lt;/author&gt;&lt;author&gt;Hamm, Bernd&lt;/author&gt;&lt;author&gt;Brenner, Winfried&lt;/author&gt;&lt;author&gt;Schreiter, Nils F&lt;/author&gt;&lt;/authors&gt;&lt;/contributors&gt;&lt;titles&gt;&lt;title&gt;Impact of Ga-68 DOTATOC PET/CT on the diagnosis and treatment of patients with multiple endocrine neoplasia&lt;/title&gt;&lt;secondary-title&gt;Annals of nuclear medicine&lt;/secondary-title&gt;&lt;/titles&gt;&lt;periodical&gt;&lt;full-title&gt;Annals of nuclear medicine&lt;/full-title&gt;&lt;/periodical&gt;&lt;pages&gt;738-743&lt;/pages&gt;&lt;volume&gt;26&lt;/volume&gt;&lt;number&gt;9&lt;/number&gt;&lt;dates&gt;&lt;year&gt;2012&lt;/year&gt;&lt;/dates&gt;&lt;isbn&gt;0914-7187&lt;/isbn&gt;&lt;urls&gt;&lt;/urls&gt;&lt;/record&gt;&lt;/Cite&gt;&lt;/EndNote&gt;</w:instrText>
      </w:r>
      <w:r w:rsidR="0065207B">
        <w:rPr>
          <w:b w:val="0"/>
          <w:bCs w:val="0"/>
        </w:rPr>
        <w:fldChar w:fldCharType="separate"/>
      </w:r>
      <w:r w:rsidR="00AD372A" w:rsidRPr="00AD372A">
        <w:rPr>
          <w:b w:val="0"/>
          <w:bCs w:val="0"/>
          <w:noProof/>
          <w:vertAlign w:val="superscript"/>
        </w:rPr>
        <w:t>65</w:t>
      </w:r>
      <w:r w:rsidR="0065207B">
        <w:rPr>
          <w:b w:val="0"/>
          <w:bCs w:val="0"/>
        </w:rPr>
        <w:fldChar w:fldCharType="end"/>
      </w:r>
      <w:r w:rsidR="000A501F">
        <w:rPr>
          <w:b w:val="0"/>
          <w:bCs w:val="0"/>
        </w:rPr>
        <w:t>.</w:t>
      </w:r>
      <w:r w:rsidR="00E03131">
        <w:rPr>
          <w:b w:val="0"/>
          <w:bCs w:val="0"/>
        </w:rPr>
        <w:t xml:space="preserve"> Another study suggested enteropancreatic tumours had a significant risk to </w:t>
      </w:r>
      <w:r w:rsidR="00407858">
        <w:rPr>
          <w:b w:val="0"/>
          <w:bCs w:val="0"/>
        </w:rPr>
        <w:t xml:space="preserve">disease </w:t>
      </w:r>
      <w:r w:rsidR="0047239A">
        <w:rPr>
          <w:b w:val="0"/>
          <w:bCs w:val="0"/>
        </w:rPr>
        <w:t>progression with an</w:t>
      </w:r>
      <w:r w:rsidR="00E03131">
        <w:rPr>
          <w:b w:val="0"/>
          <w:bCs w:val="0"/>
        </w:rPr>
        <w:t xml:space="preserve"> SUV</w:t>
      </w:r>
      <w:r w:rsidR="00E03131" w:rsidRPr="00D83918">
        <w:rPr>
          <w:b w:val="0"/>
          <w:bCs w:val="0"/>
          <w:vertAlign w:val="subscript"/>
        </w:rPr>
        <w:t>max</w:t>
      </w:r>
      <w:r w:rsidR="00E03131">
        <w:rPr>
          <w:b w:val="0"/>
          <w:bCs w:val="0"/>
        </w:rPr>
        <w:t xml:space="preserve"> &gt; 12.3 based on ROC ana</w:t>
      </w:r>
      <w:r w:rsidR="00D217FC">
        <w:rPr>
          <w:b w:val="0"/>
          <w:bCs w:val="0"/>
        </w:rPr>
        <w:t>lysis (area under the curve 0.97</w:t>
      </w:r>
      <w:r w:rsidR="00E03131">
        <w:rPr>
          <w:b w:val="0"/>
          <w:bCs w:val="0"/>
        </w:rPr>
        <w:t>; SE = 0.045; p = 0.016)</w:t>
      </w:r>
      <w:r w:rsidR="0065207B">
        <w:rPr>
          <w:b w:val="0"/>
          <w:bCs w:val="0"/>
        </w:rPr>
        <w:fldChar w:fldCharType="begin"/>
      </w:r>
      <w:r w:rsidR="007D2F73">
        <w:rPr>
          <w:b w:val="0"/>
          <w:bCs w:val="0"/>
        </w:rPr>
        <w:instrText xml:space="preserve"> ADDIN EN.CITE &lt;EndNote&gt;&lt;Cite&gt;&lt;Author&gt;Lastoria&lt;/Author&gt;&lt;Year&gt;2015&lt;/Year&gt;&lt;RecNum&gt;232&lt;/RecNum&gt;&lt;DisplayText&gt;&lt;style face="superscript"&gt;66&lt;/style&gt;&lt;/DisplayText&gt;&lt;record&gt;&lt;rec-number&gt;232&lt;/rec-number&gt;&lt;foreign-keys&gt;&lt;key app="EN" db-id="dtpfdv9fj9rrzle9r0pp0s5jdfxda2wszxsv" timestamp="1448741497"&gt;232&lt;/key&gt;&lt;/foreign-keys&gt;&lt;ref-type name="Journal Article"&gt;17&lt;/ref-type&gt;&lt;contributors&gt;&lt;authors&gt;&lt;author&gt;Lastoria, Secondo&lt;/author&gt;&lt;author&gt;Marciello, Francesca&lt;/author&gt;&lt;author&gt;Faggiano, Antongiulio&lt;/author&gt;&lt;author&gt;Aloj, Luigi&lt;/author&gt;&lt;author&gt;Caracò, Corradina&lt;/author&gt;&lt;author&gt;Aurilio, Michela&lt;/author&gt;&lt;author&gt;D’Ambrosio, Laura&lt;/author&gt;&lt;author&gt;Di Gennaro, Francesca&lt;/author&gt;&lt;author&gt;Ramundo, Valeria&lt;/author&gt;&lt;author&gt;Camera, Luigi&lt;/author&gt;&lt;/authors&gt;&lt;/contributors&gt;&lt;titles&gt;&lt;title&gt;Role of 68Ga-DOTATATE PET/CT in patients with multiple endocrine neoplasia type 1 (MEN1)&lt;/title&gt;&lt;secondary-title&gt;Endocrine&lt;/secondary-title&gt;&lt;/titles&gt;&lt;periodical&gt;&lt;full-title&gt;Endocrine&lt;/full-title&gt;&lt;/periodical&gt;&lt;pages&gt;1-7&lt;/pages&gt;&lt;dates&gt;&lt;year&gt;2015&lt;/year&gt;&lt;/dates&gt;&lt;isbn&gt;1355-008X&lt;/isbn&gt;&lt;urls&gt;&lt;/urls&gt;&lt;/record&gt;&lt;/Cite&gt;&lt;/EndNote&gt;</w:instrText>
      </w:r>
      <w:r w:rsidR="0065207B">
        <w:rPr>
          <w:b w:val="0"/>
          <w:bCs w:val="0"/>
        </w:rPr>
        <w:fldChar w:fldCharType="separate"/>
      </w:r>
      <w:r w:rsidR="007D2F73" w:rsidRPr="007D2F73">
        <w:rPr>
          <w:b w:val="0"/>
          <w:bCs w:val="0"/>
          <w:noProof/>
          <w:vertAlign w:val="superscript"/>
        </w:rPr>
        <w:t>66</w:t>
      </w:r>
      <w:r w:rsidR="0065207B">
        <w:rPr>
          <w:b w:val="0"/>
          <w:bCs w:val="0"/>
        </w:rPr>
        <w:fldChar w:fldCharType="end"/>
      </w:r>
      <w:r w:rsidR="00E03131">
        <w:rPr>
          <w:b w:val="0"/>
          <w:bCs w:val="0"/>
        </w:rPr>
        <w:t>.</w:t>
      </w:r>
    </w:p>
    <w:p w14:paraId="482F10EC" w14:textId="77777777" w:rsidR="002925CA" w:rsidRDefault="002925CA" w:rsidP="00540808">
      <w:pPr>
        <w:pStyle w:val="BodyText"/>
        <w:spacing w:before="60" w:line="360" w:lineRule="auto"/>
        <w:rPr>
          <w:b w:val="0"/>
          <w:bCs w:val="0"/>
        </w:rPr>
      </w:pPr>
    </w:p>
    <w:p w14:paraId="50A8F657" w14:textId="77777777" w:rsidR="0051792F" w:rsidRDefault="005D6DB0" w:rsidP="00540808">
      <w:pPr>
        <w:pStyle w:val="BodyText"/>
        <w:spacing w:before="60" w:line="360" w:lineRule="auto"/>
        <w:rPr>
          <w:b w:val="0"/>
          <w:bCs w:val="0"/>
        </w:rPr>
      </w:pPr>
      <w:r>
        <w:rPr>
          <w:b w:val="0"/>
          <w:bCs w:val="0"/>
        </w:rPr>
        <w:t>Presently, EN</w:t>
      </w:r>
      <w:r w:rsidR="000B3972">
        <w:rPr>
          <w:b w:val="0"/>
          <w:bCs w:val="0"/>
        </w:rPr>
        <w:t>ETs</w:t>
      </w:r>
      <w:r w:rsidR="003917CA">
        <w:rPr>
          <w:b w:val="0"/>
          <w:bCs w:val="0"/>
        </w:rPr>
        <w:t xml:space="preserve"> has recommended the use of </w:t>
      </w:r>
      <w:r w:rsidR="003917CA">
        <w:rPr>
          <w:b w:val="0"/>
          <w:bCs w:val="0"/>
          <w:vertAlign w:val="superscript"/>
        </w:rPr>
        <w:t>68</w:t>
      </w:r>
      <w:r w:rsidR="003917CA">
        <w:rPr>
          <w:b w:val="0"/>
          <w:bCs w:val="0"/>
        </w:rPr>
        <w:t>Gallium-labeled somtatostatin receptor PET</w:t>
      </w:r>
      <w:r w:rsidR="004434A4">
        <w:rPr>
          <w:b w:val="0"/>
          <w:bCs w:val="0"/>
        </w:rPr>
        <w:t>/CT</w:t>
      </w:r>
      <w:r w:rsidR="003917CA">
        <w:rPr>
          <w:b w:val="0"/>
          <w:bCs w:val="0"/>
        </w:rPr>
        <w:t xml:space="preserve"> for diagnostic purposes in patients with</w:t>
      </w:r>
      <w:r w:rsidR="008B50B5">
        <w:rPr>
          <w:b w:val="0"/>
          <w:bCs w:val="0"/>
        </w:rPr>
        <w:t xml:space="preserve"> </w:t>
      </w:r>
      <w:r w:rsidR="0031787F">
        <w:rPr>
          <w:b w:val="0"/>
          <w:bCs w:val="0"/>
        </w:rPr>
        <w:t>non-familial</w:t>
      </w:r>
      <w:r w:rsidR="007C58AB">
        <w:rPr>
          <w:b w:val="0"/>
          <w:bCs w:val="0"/>
        </w:rPr>
        <w:t>,</w:t>
      </w:r>
      <w:r w:rsidR="00973EF2">
        <w:rPr>
          <w:b w:val="0"/>
          <w:bCs w:val="0"/>
        </w:rPr>
        <w:t xml:space="preserve"> rare</w:t>
      </w:r>
      <w:r w:rsidR="00992B06">
        <w:rPr>
          <w:b w:val="0"/>
          <w:bCs w:val="0"/>
        </w:rPr>
        <w:t xml:space="preserve"> functional</w:t>
      </w:r>
      <w:r w:rsidR="003917CA">
        <w:rPr>
          <w:b w:val="0"/>
          <w:bCs w:val="0"/>
        </w:rPr>
        <w:t xml:space="preserve"> NETs</w:t>
      </w:r>
      <w:r w:rsidR="0065207B">
        <w:rPr>
          <w:b w:val="0"/>
          <w:bCs w:val="0"/>
        </w:rPr>
        <w:fldChar w:fldCharType="begin"/>
      </w:r>
      <w:r w:rsidR="00973EF2">
        <w:rPr>
          <w:b w:val="0"/>
          <w:bCs w:val="0"/>
        </w:rPr>
        <w:instrText xml:space="preserve"> ADDIN EN.CITE &lt;EndNote&gt;&lt;Cite&gt;&lt;Author&gt;Falconi&lt;/Author&gt;&lt;Year&gt;2016&lt;/Year&gt;&lt;RecNum&gt;845&lt;/RecNum&gt;&lt;DisplayText&gt;&lt;style face="superscript"&gt;46&lt;/style&gt;&lt;/DisplayText&gt;&lt;record&gt;&lt;rec-number&gt;845&lt;/rec-number&gt;&lt;foreign-keys&gt;&lt;key app="EN" db-id="dtpfdv9fj9rrzle9r0pp0s5jdfxda2wszxsv" timestamp="1470391663"&gt;845&lt;/key&gt;&lt;/foreign-keys&gt;&lt;ref-type name="Journal Article"&gt;17&lt;/ref-type&gt;&lt;contributors&gt;&lt;authors&gt;&lt;author&gt;Falconi, M&lt;/author&gt;&lt;author&gt;Eriksson, B&lt;/author&gt;&lt;author&gt;Kaltsas, G&lt;/author&gt;&lt;author&gt;Bartsch, DK&lt;/author&gt;&lt;author&gt;Capdevila, J&lt;/author&gt;&lt;author&gt;Caplin, M&lt;/author&gt;&lt;author&gt;Kos-Kudla, B&lt;/author&gt;&lt;author&gt;Kwekkeboom, D&lt;/author&gt;&lt;author&gt;Rindi, G&lt;/author&gt;&lt;author&gt;Klöppel, G&lt;/author&gt;&lt;/authors&gt;&lt;/contributors&gt;&lt;titles&gt;&lt;title&gt;ENETS consensus guidelines update for the management of patients with functional pancreatic neuroendocrine tumors and non-functional pancreatic neuroendocrine tumors&lt;/title&gt;&lt;secondary-title&gt;Neuroendocrinology&lt;/secondary-title&gt;&lt;/titles&gt;&lt;periodical&gt;&lt;full-title&gt;Neuroendocrinology&lt;/full-title&gt;&lt;abbr-1&gt;Neuroendocrinology&lt;/abbr-1&gt;&lt;/periodical&gt;&lt;pages&gt;153-171&lt;/pages&gt;&lt;volume&gt;103&lt;/volume&gt;&lt;number&gt;2&lt;/number&gt;&lt;dates&gt;&lt;year&gt;2016&lt;/year&gt;&lt;/dates&gt;&lt;isbn&gt;1423-0194&lt;/isbn&gt;&lt;urls&gt;&lt;/urls&gt;&lt;/record&gt;&lt;/Cite&gt;&lt;/EndNote&gt;</w:instrText>
      </w:r>
      <w:r w:rsidR="0065207B">
        <w:rPr>
          <w:b w:val="0"/>
          <w:bCs w:val="0"/>
        </w:rPr>
        <w:fldChar w:fldCharType="separate"/>
      </w:r>
      <w:r w:rsidR="00973EF2" w:rsidRPr="00973EF2">
        <w:rPr>
          <w:b w:val="0"/>
          <w:bCs w:val="0"/>
          <w:noProof/>
          <w:vertAlign w:val="superscript"/>
        </w:rPr>
        <w:t>46</w:t>
      </w:r>
      <w:r w:rsidR="0065207B">
        <w:rPr>
          <w:b w:val="0"/>
          <w:bCs w:val="0"/>
        </w:rPr>
        <w:fldChar w:fldCharType="end"/>
      </w:r>
      <w:r w:rsidR="003917CA">
        <w:rPr>
          <w:b w:val="0"/>
          <w:bCs w:val="0"/>
        </w:rPr>
        <w:t>. It is useful for staging and also for detecting early recurrences after resection of N</w:t>
      </w:r>
      <w:r w:rsidR="002D2076">
        <w:rPr>
          <w:b w:val="0"/>
          <w:bCs w:val="0"/>
        </w:rPr>
        <w:t>ET(s), which</w:t>
      </w:r>
      <w:r w:rsidR="00AC6FD5">
        <w:rPr>
          <w:b w:val="0"/>
          <w:bCs w:val="0"/>
        </w:rPr>
        <w:t xml:space="preserve"> we believe</w:t>
      </w:r>
      <w:r w:rsidR="002D2076">
        <w:rPr>
          <w:b w:val="0"/>
          <w:bCs w:val="0"/>
        </w:rPr>
        <w:t xml:space="preserve"> would</w:t>
      </w:r>
      <w:r w:rsidR="009D2B48">
        <w:rPr>
          <w:b w:val="0"/>
          <w:bCs w:val="0"/>
        </w:rPr>
        <w:t xml:space="preserve"> </w:t>
      </w:r>
      <w:r w:rsidR="002D2076">
        <w:rPr>
          <w:b w:val="0"/>
          <w:bCs w:val="0"/>
        </w:rPr>
        <w:t xml:space="preserve">be </w:t>
      </w:r>
      <w:r w:rsidR="00FF1412">
        <w:rPr>
          <w:b w:val="0"/>
          <w:bCs w:val="0"/>
        </w:rPr>
        <w:t xml:space="preserve">similarly </w:t>
      </w:r>
      <w:r w:rsidR="00862268">
        <w:rPr>
          <w:b w:val="0"/>
          <w:bCs w:val="0"/>
        </w:rPr>
        <w:t>advantageous</w:t>
      </w:r>
      <w:r w:rsidR="003917CA">
        <w:rPr>
          <w:b w:val="0"/>
          <w:bCs w:val="0"/>
        </w:rPr>
        <w:t xml:space="preserve"> in MEN1 management.</w:t>
      </w:r>
      <w:r w:rsidR="00B624BD">
        <w:rPr>
          <w:b w:val="0"/>
          <w:bCs w:val="0"/>
        </w:rPr>
        <w:t xml:space="preserve"> </w:t>
      </w:r>
    </w:p>
    <w:p w14:paraId="7CFF41D1" w14:textId="77777777" w:rsidR="00F27752" w:rsidRDefault="00F27752" w:rsidP="00540808">
      <w:pPr>
        <w:pStyle w:val="BodyText"/>
        <w:spacing w:before="60" w:line="360" w:lineRule="auto"/>
        <w:rPr>
          <w:b w:val="0"/>
          <w:bCs w:val="0"/>
        </w:rPr>
      </w:pPr>
    </w:p>
    <w:p w14:paraId="678CE370" w14:textId="77777777" w:rsidR="008A5712" w:rsidRDefault="00B624BD" w:rsidP="00540808">
      <w:pPr>
        <w:pStyle w:val="BodyText"/>
        <w:spacing w:before="60" w:line="360" w:lineRule="auto"/>
        <w:rPr>
          <w:b w:val="0"/>
          <w:bCs w:val="0"/>
        </w:rPr>
      </w:pPr>
      <w:r>
        <w:rPr>
          <w:b w:val="0"/>
          <w:bCs w:val="0"/>
        </w:rPr>
        <w:t>One</w:t>
      </w:r>
      <w:r w:rsidR="00F76983">
        <w:rPr>
          <w:b w:val="0"/>
          <w:bCs w:val="0"/>
        </w:rPr>
        <w:t xml:space="preserve"> recent</w:t>
      </w:r>
      <w:r w:rsidR="001A1547">
        <w:rPr>
          <w:b w:val="0"/>
          <w:bCs w:val="0"/>
        </w:rPr>
        <w:t xml:space="preserve"> prospective</w:t>
      </w:r>
      <w:r>
        <w:rPr>
          <w:b w:val="0"/>
          <w:bCs w:val="0"/>
        </w:rPr>
        <w:t xml:space="preserve"> </w:t>
      </w:r>
      <w:r w:rsidR="004E2159">
        <w:rPr>
          <w:b w:val="0"/>
          <w:bCs w:val="0"/>
        </w:rPr>
        <w:t>study on</w:t>
      </w:r>
      <w:r w:rsidR="00556FA0">
        <w:rPr>
          <w:b w:val="0"/>
          <w:bCs w:val="0"/>
        </w:rPr>
        <w:t xml:space="preserve"> 7</w:t>
      </w:r>
      <w:r w:rsidR="004E2159">
        <w:rPr>
          <w:b w:val="0"/>
          <w:bCs w:val="0"/>
        </w:rPr>
        <w:t xml:space="preserve"> MEN1 </w:t>
      </w:r>
      <w:r w:rsidR="00556FA0">
        <w:rPr>
          <w:b w:val="0"/>
          <w:bCs w:val="0"/>
        </w:rPr>
        <w:t xml:space="preserve">subjects </w:t>
      </w:r>
      <w:r>
        <w:rPr>
          <w:b w:val="0"/>
          <w:bCs w:val="0"/>
        </w:rPr>
        <w:t>reported</w:t>
      </w:r>
      <w:r w:rsidR="001A1547">
        <w:rPr>
          <w:b w:val="0"/>
          <w:bCs w:val="0"/>
        </w:rPr>
        <w:t xml:space="preserve"> </w:t>
      </w:r>
      <w:r w:rsidR="001A1547">
        <w:rPr>
          <w:b w:val="0"/>
          <w:bCs w:val="0"/>
          <w:vertAlign w:val="superscript"/>
        </w:rPr>
        <w:t>68</w:t>
      </w:r>
      <w:r w:rsidR="001A1547">
        <w:rPr>
          <w:b w:val="0"/>
          <w:bCs w:val="0"/>
        </w:rPr>
        <w:t>Ga-DOTA</w:t>
      </w:r>
      <w:r w:rsidR="001A1547" w:rsidRPr="00822A15">
        <w:rPr>
          <w:b w:val="0"/>
          <w:bCs w:val="0"/>
        </w:rPr>
        <w:t>TATE</w:t>
      </w:r>
      <w:r w:rsidR="001A1547">
        <w:rPr>
          <w:b w:val="0"/>
          <w:bCs w:val="0"/>
        </w:rPr>
        <w:t xml:space="preserve"> PET/CT was superior to </w:t>
      </w:r>
      <w:r w:rsidR="00953026">
        <w:rPr>
          <w:b w:val="0"/>
          <w:bCs w:val="0"/>
        </w:rPr>
        <w:t>other functional</w:t>
      </w:r>
      <w:r w:rsidR="001A1547">
        <w:rPr>
          <w:b w:val="0"/>
          <w:bCs w:val="0"/>
        </w:rPr>
        <w:t xml:space="preserve"> and anatomic imaging in the detection of primary and metastatic enteropancreatic tumours. Based on positive findings</w:t>
      </w:r>
      <w:r w:rsidR="00953026">
        <w:rPr>
          <w:b w:val="0"/>
          <w:bCs w:val="0"/>
        </w:rPr>
        <w:t>,</w:t>
      </w:r>
      <w:r w:rsidR="001A1547">
        <w:rPr>
          <w:b w:val="0"/>
          <w:bCs w:val="0"/>
        </w:rPr>
        <w:t xml:space="preserve"> patient management </w:t>
      </w:r>
      <w:r w:rsidR="0068034B">
        <w:rPr>
          <w:b w:val="0"/>
          <w:bCs w:val="0"/>
        </w:rPr>
        <w:t>was changed in 31%</w:t>
      </w:r>
      <w:r w:rsidR="00F14341">
        <w:rPr>
          <w:b w:val="0"/>
          <w:bCs w:val="0"/>
        </w:rPr>
        <w:t xml:space="preserve"> (8/26)</w:t>
      </w:r>
      <w:r w:rsidR="00100F4F">
        <w:rPr>
          <w:b w:val="0"/>
          <w:bCs w:val="0"/>
        </w:rPr>
        <w:t xml:space="preserve"> </w:t>
      </w:r>
      <w:r w:rsidR="0068034B">
        <w:rPr>
          <w:b w:val="0"/>
          <w:bCs w:val="0"/>
        </w:rPr>
        <w:t xml:space="preserve">patients because of the risk of primary malignant tumour or </w:t>
      </w:r>
      <w:r w:rsidR="0068034B">
        <w:rPr>
          <w:b w:val="0"/>
          <w:bCs w:val="0"/>
        </w:rPr>
        <w:lastRenderedPageBreak/>
        <w:t>detection of metastatic tumour</w:t>
      </w:r>
      <w:r w:rsidR="00953026">
        <w:rPr>
          <w:b w:val="0"/>
          <w:bCs w:val="0"/>
        </w:rPr>
        <w:t xml:space="preserve"> initially</w:t>
      </w:r>
      <w:r w:rsidR="0068034B">
        <w:rPr>
          <w:b w:val="0"/>
          <w:bCs w:val="0"/>
        </w:rPr>
        <w:t xml:space="preserve"> not </w:t>
      </w:r>
      <w:r w:rsidR="009826A7">
        <w:rPr>
          <w:b w:val="0"/>
          <w:bCs w:val="0"/>
        </w:rPr>
        <w:t>identified</w:t>
      </w:r>
      <w:r w:rsidR="0068034B">
        <w:rPr>
          <w:b w:val="0"/>
          <w:bCs w:val="0"/>
        </w:rPr>
        <w:t xml:space="preserve">. </w:t>
      </w:r>
      <w:r>
        <w:rPr>
          <w:b w:val="0"/>
          <w:bCs w:val="0"/>
        </w:rPr>
        <w:t xml:space="preserve">However, false positives </w:t>
      </w:r>
      <w:r w:rsidR="007E0DC3">
        <w:rPr>
          <w:b w:val="0"/>
          <w:bCs w:val="0"/>
        </w:rPr>
        <w:t>are</w:t>
      </w:r>
      <w:r>
        <w:rPr>
          <w:b w:val="0"/>
          <w:bCs w:val="0"/>
        </w:rPr>
        <w:t xml:space="preserve"> a potential issue</w:t>
      </w:r>
      <w:r w:rsidR="0068034B">
        <w:rPr>
          <w:b w:val="0"/>
          <w:bCs w:val="0"/>
        </w:rPr>
        <w:t xml:space="preserve"> and influence</w:t>
      </w:r>
      <w:r w:rsidR="00906FA4">
        <w:rPr>
          <w:b w:val="0"/>
          <w:bCs w:val="0"/>
        </w:rPr>
        <w:t>d</w:t>
      </w:r>
      <w:r w:rsidR="0068034B">
        <w:rPr>
          <w:b w:val="0"/>
          <w:bCs w:val="0"/>
        </w:rPr>
        <w:t xml:space="preserve"> surgical management in </w:t>
      </w:r>
      <w:r w:rsidR="00E77DC3">
        <w:rPr>
          <w:b w:val="0"/>
          <w:bCs w:val="0"/>
        </w:rPr>
        <w:t>a few</w:t>
      </w:r>
      <w:r w:rsidR="0068034B">
        <w:rPr>
          <w:b w:val="0"/>
          <w:bCs w:val="0"/>
        </w:rPr>
        <w:t xml:space="preserve"> cases</w:t>
      </w:r>
      <w:r w:rsidR="0065207B">
        <w:rPr>
          <w:b w:val="0"/>
          <w:bCs w:val="0"/>
        </w:rPr>
        <w:fldChar w:fldCharType="begin"/>
      </w:r>
      <w:r w:rsidR="007D2F73">
        <w:rPr>
          <w:b w:val="0"/>
          <w:bCs w:val="0"/>
        </w:rPr>
        <w:instrText xml:space="preserve"> ADDIN EN.CITE &lt;EndNote&gt;&lt;Cite&gt;&lt;Author&gt;Sadowski&lt;/Author&gt;&lt;Year&gt;2015&lt;/Year&gt;&lt;RecNum&gt;228&lt;/RecNum&gt;&lt;DisplayText&gt;&lt;style face="superscript"&gt;67&lt;/style&gt;&lt;/DisplayText&gt;&lt;record&gt;&lt;rec-number&gt;228&lt;/rec-number&gt;&lt;foreign-keys&gt;&lt;key app="EN" db-id="dtpfdv9fj9rrzle9r0pp0s5jdfxda2wszxsv" timestamp="1448740913"&gt;228&lt;/key&gt;&lt;/foreign-keys&gt;&lt;ref-type name="Journal Article"&gt;17&lt;/ref-type&gt;&lt;contributors&gt;&lt;authors&gt;&lt;author&gt;Sadowski, Samira M&lt;/author&gt;&lt;author&gt;Millo, Corina&lt;/author&gt;&lt;author&gt;Cottle-Delisle, Candice&lt;/author&gt;&lt;author&gt;Merkel, Roxanne&lt;/author&gt;&lt;author&gt;Yang, Lily A&lt;/author&gt;&lt;author&gt;Herscovitch, Peter&lt;/author&gt;&lt;author&gt;Pacak, Karel&lt;/author&gt;&lt;author&gt;Simonds, William F&lt;/author&gt;&lt;author&gt;Marx, Stephen J&lt;/author&gt;&lt;author&gt;Kebebew, Electron&lt;/author&gt;&lt;/authors&gt;&lt;/contributors&gt;&lt;titles&gt;&lt;title&gt;68 Gallium-DOTATATE PET/CT Scanning Results in Patients with MEN1&lt;/title&gt;&lt;secondary-title&gt;Journal of the American College of Surgeons&lt;/secondary-title&gt;&lt;/titles&gt;&lt;periodical&gt;&lt;full-title&gt;Journal of the American College of Surgeons&lt;/full-title&gt;&lt;/periodical&gt;&lt;dates&gt;&lt;year&gt;2015&lt;/year&gt;&lt;/dates&gt;&lt;isbn&gt;1072-7515&lt;/isbn&gt;&lt;urls&gt;&lt;/urls&gt;&lt;/record&gt;&lt;/Cite&gt;&lt;/EndNote&gt;</w:instrText>
      </w:r>
      <w:r w:rsidR="0065207B">
        <w:rPr>
          <w:b w:val="0"/>
          <w:bCs w:val="0"/>
        </w:rPr>
        <w:fldChar w:fldCharType="separate"/>
      </w:r>
      <w:r w:rsidR="007D2F73" w:rsidRPr="007D2F73">
        <w:rPr>
          <w:b w:val="0"/>
          <w:bCs w:val="0"/>
          <w:noProof/>
          <w:vertAlign w:val="superscript"/>
        </w:rPr>
        <w:t>67</w:t>
      </w:r>
      <w:r w:rsidR="0065207B">
        <w:rPr>
          <w:b w:val="0"/>
          <w:bCs w:val="0"/>
        </w:rPr>
        <w:fldChar w:fldCharType="end"/>
      </w:r>
      <w:r>
        <w:rPr>
          <w:b w:val="0"/>
          <w:bCs w:val="0"/>
        </w:rPr>
        <w:t>.</w:t>
      </w:r>
      <w:r w:rsidR="00E768DF">
        <w:rPr>
          <w:b w:val="0"/>
          <w:bCs w:val="0"/>
        </w:rPr>
        <w:t xml:space="preserve"> Some of this may be due to indeterminate uptake (SUV</w:t>
      </w:r>
      <w:r w:rsidR="00E768DF" w:rsidRPr="00243FE4">
        <w:rPr>
          <w:b w:val="0"/>
          <w:bCs w:val="0"/>
          <w:vertAlign w:val="subscript"/>
        </w:rPr>
        <w:t>max</w:t>
      </w:r>
      <w:r w:rsidR="00E768DF">
        <w:rPr>
          <w:b w:val="0"/>
          <w:bCs w:val="0"/>
        </w:rPr>
        <w:t xml:space="preserve"> &lt; 10)</w:t>
      </w:r>
      <w:r w:rsidR="00E03131">
        <w:rPr>
          <w:b w:val="0"/>
          <w:bCs w:val="0"/>
        </w:rPr>
        <w:t xml:space="preserve"> although some false </w:t>
      </w:r>
      <w:r w:rsidR="00D217FC">
        <w:rPr>
          <w:b w:val="0"/>
          <w:bCs w:val="0"/>
        </w:rPr>
        <w:t>positive</w:t>
      </w:r>
      <w:r w:rsidR="00E03131">
        <w:rPr>
          <w:b w:val="0"/>
          <w:bCs w:val="0"/>
        </w:rPr>
        <w:t xml:space="preserve"> lymph nodes had high SUV</w:t>
      </w:r>
      <w:r w:rsidR="00E03131" w:rsidRPr="00D83918">
        <w:rPr>
          <w:b w:val="0"/>
          <w:bCs w:val="0"/>
          <w:vertAlign w:val="subscript"/>
        </w:rPr>
        <w:t>max</w:t>
      </w:r>
      <w:r w:rsidR="00E03131">
        <w:rPr>
          <w:b w:val="0"/>
          <w:bCs w:val="0"/>
        </w:rPr>
        <w:t xml:space="preserve"> at 21 and 34. </w:t>
      </w:r>
    </w:p>
    <w:p w14:paraId="22FE2AE9" w14:textId="77777777" w:rsidR="00F3079D" w:rsidRDefault="00F3079D" w:rsidP="00540808">
      <w:pPr>
        <w:pStyle w:val="BodyText"/>
        <w:spacing w:before="60" w:line="360" w:lineRule="auto"/>
        <w:rPr>
          <w:b w:val="0"/>
          <w:bCs w:val="0"/>
        </w:rPr>
      </w:pPr>
    </w:p>
    <w:p w14:paraId="0BC103B7" w14:textId="77777777" w:rsidR="005D6DB0" w:rsidRPr="003917CA" w:rsidRDefault="00B624BD" w:rsidP="00540808">
      <w:pPr>
        <w:pStyle w:val="BodyText"/>
        <w:spacing w:before="60" w:line="360" w:lineRule="auto"/>
        <w:rPr>
          <w:b w:val="0"/>
          <w:bCs w:val="0"/>
        </w:rPr>
      </w:pPr>
      <w:r>
        <w:rPr>
          <w:b w:val="0"/>
          <w:bCs w:val="0"/>
        </w:rPr>
        <w:t xml:space="preserve"> </w:t>
      </w:r>
      <w:r w:rsidR="00EE44BE">
        <w:rPr>
          <w:b w:val="0"/>
          <w:bCs w:val="0"/>
          <w:vertAlign w:val="superscript"/>
        </w:rPr>
        <w:t>68</w:t>
      </w:r>
      <w:r w:rsidR="00DF4CD3">
        <w:rPr>
          <w:b w:val="0"/>
          <w:bCs w:val="0"/>
        </w:rPr>
        <w:t>Ga</w:t>
      </w:r>
      <w:r w:rsidR="00EE44BE">
        <w:rPr>
          <w:b w:val="0"/>
          <w:bCs w:val="0"/>
        </w:rPr>
        <w:t>-DOTA</w:t>
      </w:r>
      <w:r w:rsidR="00EE44BE" w:rsidRPr="00822A15">
        <w:rPr>
          <w:b w:val="0"/>
          <w:bCs w:val="0"/>
        </w:rPr>
        <w:t>TATE</w:t>
      </w:r>
      <w:r w:rsidR="00DF4CD3">
        <w:rPr>
          <w:b w:val="0"/>
          <w:bCs w:val="0"/>
        </w:rPr>
        <w:t xml:space="preserve"> PET/CT</w:t>
      </w:r>
      <w:r w:rsidR="00EE44BE">
        <w:rPr>
          <w:b w:val="0"/>
          <w:bCs w:val="0"/>
        </w:rPr>
        <w:t xml:space="preserve"> </w:t>
      </w:r>
      <w:r>
        <w:rPr>
          <w:b w:val="0"/>
          <w:bCs w:val="0"/>
        </w:rPr>
        <w:t>is a consideration f</w:t>
      </w:r>
      <w:r w:rsidR="00EE44BE">
        <w:rPr>
          <w:b w:val="0"/>
          <w:bCs w:val="0"/>
        </w:rPr>
        <w:t>or MEN1</w:t>
      </w:r>
      <w:r w:rsidR="008216AC">
        <w:rPr>
          <w:b w:val="0"/>
          <w:bCs w:val="0"/>
        </w:rPr>
        <w:t>-associat</w:t>
      </w:r>
      <w:r w:rsidR="00EE44BE">
        <w:rPr>
          <w:b w:val="0"/>
          <w:bCs w:val="0"/>
        </w:rPr>
        <w:t xml:space="preserve">ed </w:t>
      </w:r>
      <w:r>
        <w:rPr>
          <w:b w:val="0"/>
          <w:bCs w:val="0"/>
        </w:rPr>
        <w:t xml:space="preserve">tumour sites with malignant potential such as enteropancreatic </w:t>
      </w:r>
      <w:r w:rsidR="009609F1">
        <w:rPr>
          <w:b w:val="0"/>
          <w:bCs w:val="0"/>
        </w:rPr>
        <w:t xml:space="preserve">neuroendocrine and intrathoracic </w:t>
      </w:r>
      <w:r w:rsidR="00775E7C">
        <w:rPr>
          <w:b w:val="0"/>
          <w:bCs w:val="0"/>
        </w:rPr>
        <w:t xml:space="preserve">carcinoid </w:t>
      </w:r>
      <w:r>
        <w:rPr>
          <w:b w:val="0"/>
          <w:bCs w:val="0"/>
        </w:rPr>
        <w:t>tumours</w:t>
      </w:r>
      <w:r w:rsidR="00EE44BE">
        <w:rPr>
          <w:b w:val="0"/>
          <w:bCs w:val="0"/>
        </w:rPr>
        <w:t>.</w:t>
      </w:r>
      <w:r w:rsidR="001A1547">
        <w:rPr>
          <w:b w:val="0"/>
          <w:bCs w:val="0"/>
        </w:rPr>
        <w:t xml:space="preserve"> </w:t>
      </w:r>
      <w:r w:rsidR="00800C75">
        <w:rPr>
          <w:b w:val="0"/>
          <w:bCs w:val="0"/>
        </w:rPr>
        <w:t>G</w:t>
      </w:r>
      <w:r>
        <w:rPr>
          <w:b w:val="0"/>
          <w:bCs w:val="0"/>
        </w:rPr>
        <w:t>iven the novelty of this diagnostic modality</w:t>
      </w:r>
      <w:r w:rsidR="0086127D">
        <w:rPr>
          <w:b w:val="0"/>
          <w:bCs w:val="0"/>
        </w:rPr>
        <w:t>,</w:t>
      </w:r>
      <w:r>
        <w:rPr>
          <w:b w:val="0"/>
          <w:bCs w:val="0"/>
        </w:rPr>
        <w:t xml:space="preserve"> there is little evidence-base as to whether this</w:t>
      </w:r>
      <w:r w:rsidR="00622930">
        <w:rPr>
          <w:b w:val="0"/>
          <w:bCs w:val="0"/>
        </w:rPr>
        <w:t xml:space="preserve"> affects </w:t>
      </w:r>
      <w:r>
        <w:rPr>
          <w:b w:val="0"/>
          <w:bCs w:val="0"/>
        </w:rPr>
        <w:t>long-term patient outcomes</w:t>
      </w:r>
      <w:r w:rsidR="0086127D">
        <w:rPr>
          <w:b w:val="0"/>
          <w:bCs w:val="0"/>
        </w:rPr>
        <w:t xml:space="preserve"> </w:t>
      </w:r>
      <w:r w:rsidR="00800C75">
        <w:rPr>
          <w:b w:val="0"/>
          <w:bCs w:val="0"/>
        </w:rPr>
        <w:t xml:space="preserve">but </w:t>
      </w:r>
      <w:r w:rsidR="004F7C68">
        <w:rPr>
          <w:b w:val="0"/>
          <w:bCs w:val="0"/>
        </w:rPr>
        <w:t>certainly reports</w:t>
      </w:r>
      <w:r w:rsidR="00800C75">
        <w:rPr>
          <w:b w:val="0"/>
          <w:bCs w:val="0"/>
        </w:rPr>
        <w:t xml:space="preserve"> are favourable toward</w:t>
      </w:r>
      <w:r w:rsidR="00FC346C">
        <w:rPr>
          <w:b w:val="0"/>
          <w:bCs w:val="0"/>
        </w:rPr>
        <w:t>s</w:t>
      </w:r>
      <w:r w:rsidR="00800C75">
        <w:rPr>
          <w:b w:val="0"/>
          <w:bCs w:val="0"/>
        </w:rPr>
        <w:t xml:space="preserve"> its </w:t>
      </w:r>
      <w:r w:rsidR="0039501B">
        <w:rPr>
          <w:b w:val="0"/>
          <w:bCs w:val="0"/>
        </w:rPr>
        <w:t>application</w:t>
      </w:r>
      <w:r w:rsidR="001B72C7">
        <w:rPr>
          <w:b w:val="0"/>
          <w:bCs w:val="0"/>
        </w:rPr>
        <w:t xml:space="preserve"> in tumour staging</w:t>
      </w:r>
      <w:r w:rsidR="0065207B">
        <w:rPr>
          <w:b w:val="0"/>
          <w:bCs w:val="0"/>
        </w:rPr>
        <w:fldChar w:fldCharType="begin"/>
      </w:r>
      <w:r w:rsidR="007D2F73">
        <w:rPr>
          <w:b w:val="0"/>
          <w:bCs w:val="0"/>
        </w:rPr>
        <w:instrText xml:space="preserve"> ADDIN EN.CITE &lt;EndNote&gt;&lt;Cite&gt;&lt;Author&gt;Sadowski&lt;/Author&gt;&lt;Year&gt;2015&lt;/Year&gt;&lt;RecNum&gt;228&lt;/RecNum&gt;&lt;DisplayText&gt;&lt;style face="superscript"&gt;67&lt;/style&gt;&lt;/DisplayText&gt;&lt;record&gt;&lt;rec-number&gt;228&lt;/rec-number&gt;&lt;foreign-keys&gt;&lt;key app="EN" db-id="dtpfdv9fj9rrzle9r0pp0s5jdfxda2wszxsv" timestamp="1448740913"&gt;228&lt;/key&gt;&lt;/foreign-keys&gt;&lt;ref-type name="Journal Article"&gt;17&lt;/ref-type&gt;&lt;contributors&gt;&lt;authors&gt;&lt;author&gt;Sadowski, Samira M&lt;/author&gt;&lt;author&gt;Millo, Corina&lt;/author&gt;&lt;author&gt;Cottle-Delisle, Candice&lt;/author&gt;&lt;author&gt;Merkel, Roxanne&lt;/author&gt;&lt;author&gt;Yang, Lily A&lt;/author&gt;&lt;author&gt;Herscovitch, Peter&lt;/author&gt;&lt;author&gt;Pacak, Karel&lt;/author&gt;&lt;author&gt;Simonds, William F&lt;/author&gt;&lt;author&gt;Marx, Stephen J&lt;/author&gt;&lt;author&gt;Kebebew, Electron&lt;/author&gt;&lt;/authors&gt;&lt;/contributors&gt;&lt;titles&gt;&lt;title&gt;68 Gallium-DOTATATE PET/CT Scanning Results in Patients with MEN1&lt;/title&gt;&lt;secondary-title&gt;Journal of the American College of Surgeons&lt;/secondary-title&gt;&lt;/titles&gt;&lt;periodical&gt;&lt;full-title&gt;Journal of the American College of Surgeons&lt;/full-title&gt;&lt;/periodical&gt;&lt;dates&gt;&lt;year&gt;2015&lt;/year&gt;&lt;/dates&gt;&lt;isbn&gt;1072-7515&lt;/isbn&gt;&lt;urls&gt;&lt;/urls&gt;&lt;/record&gt;&lt;/Cite&gt;&lt;/EndNote&gt;</w:instrText>
      </w:r>
      <w:r w:rsidR="0065207B">
        <w:rPr>
          <w:b w:val="0"/>
          <w:bCs w:val="0"/>
        </w:rPr>
        <w:fldChar w:fldCharType="separate"/>
      </w:r>
      <w:r w:rsidR="007D2F73" w:rsidRPr="007D2F73">
        <w:rPr>
          <w:b w:val="0"/>
          <w:bCs w:val="0"/>
          <w:noProof/>
          <w:vertAlign w:val="superscript"/>
        </w:rPr>
        <w:t>67</w:t>
      </w:r>
      <w:r w:rsidR="0065207B">
        <w:rPr>
          <w:b w:val="0"/>
          <w:bCs w:val="0"/>
        </w:rPr>
        <w:fldChar w:fldCharType="end"/>
      </w:r>
      <w:r>
        <w:rPr>
          <w:b w:val="0"/>
          <w:bCs w:val="0"/>
        </w:rPr>
        <w:t xml:space="preserve">. </w:t>
      </w:r>
    </w:p>
    <w:p w14:paraId="06B83982" w14:textId="77777777" w:rsidR="00E915D0" w:rsidRDefault="00E915D0" w:rsidP="00243FE4">
      <w:pPr>
        <w:pStyle w:val="BodyText"/>
        <w:spacing w:before="60" w:line="360" w:lineRule="auto"/>
        <w:rPr>
          <w:szCs w:val="28"/>
        </w:rPr>
      </w:pPr>
      <w:r>
        <w:br w:type="page"/>
      </w:r>
    </w:p>
    <w:p w14:paraId="6482E247" w14:textId="77777777" w:rsidR="00BD6156" w:rsidRPr="00D26E4F" w:rsidRDefault="00BD6156" w:rsidP="00270ED5">
      <w:pPr>
        <w:tabs>
          <w:tab w:val="left" w:pos="360"/>
        </w:tabs>
        <w:spacing w:after="60"/>
        <w:rPr>
          <w:b/>
        </w:rPr>
      </w:pPr>
      <w:r w:rsidRPr="00D26E4F">
        <w:rPr>
          <w:b/>
        </w:rPr>
        <w:lastRenderedPageBreak/>
        <w:t xml:space="preserve">Table </w:t>
      </w:r>
      <w:r w:rsidR="00B44BF1">
        <w:rPr>
          <w:b/>
        </w:rPr>
        <w:t>1</w:t>
      </w:r>
      <w:r w:rsidRPr="00D26E4F">
        <w:rPr>
          <w:b/>
        </w:rPr>
        <w:t>: Causes of death</w:t>
      </w:r>
      <w:r w:rsidR="002B51BC" w:rsidRPr="002B51BC">
        <w:rPr>
          <w:b/>
        </w:rPr>
        <w:t xml:space="preserve"> </w:t>
      </w:r>
      <w:r w:rsidR="002B51BC">
        <w:rPr>
          <w:b/>
        </w:rPr>
        <w:t>in GTE cohort with diagnosis before 1990 collected retrospectively and after 1990 collected prospectively with regular genetic and tumour screening</w:t>
      </w:r>
      <w:r w:rsidR="0065207B">
        <w:rPr>
          <w:b/>
        </w:rPr>
        <w:fldChar w:fldCharType="begin"/>
      </w:r>
      <w:r w:rsidR="0001080F">
        <w:rPr>
          <w:b/>
        </w:rPr>
        <w:instrText xml:space="preserve"> ADDIN EN.CITE &lt;EndNote&gt;&lt;Cite&gt;&lt;Author&gt;Goudet&lt;/Author&gt;&lt;Year&gt;2010&lt;/Year&gt;&lt;RecNum&gt;192&lt;/RecNum&gt;&lt;DisplayText&gt;&lt;style face="superscript"&gt;18&lt;/style&gt;&lt;/DisplayText&gt;&lt;record&gt;&lt;rec-number&gt;192&lt;/rec-number&gt;&lt;foreign-keys&gt;&lt;key app="EN" db-id="dtpfdv9fj9rrzle9r0pp0s5jdfxda2wszxsv" timestamp="1448726496"&gt;192&lt;/key&gt;&lt;/foreign-keys&gt;&lt;ref-type name="Journal Article"&gt;17&lt;/ref-type&gt;&lt;contributors&gt;&lt;authors&gt;&lt;author&gt;Goudet, Pierre&lt;/author&gt;&lt;author&gt;Murat, Arnaud&lt;/author&gt;&lt;author&gt;Binquet, Christine&lt;/author&gt;&lt;author&gt;Cardot-Bauters, Christine&lt;/author&gt;&lt;author&gt;Costa, Annie&lt;/author&gt;&lt;author&gt;Ruszniewski, Philippe&lt;/author&gt;&lt;author&gt;Niccoli, Patricia&lt;/author&gt;&lt;author&gt;Ménégaux, Fabrice&lt;/author&gt;&lt;author&gt;Chabrier, Georges&lt;/author&gt;&lt;author&gt;Borson-Chazot, Françoise&lt;/author&gt;&lt;/authors&gt;&lt;/contributors&gt;&lt;titles&gt;&lt;title&gt;Risk factors and causes of death in MEN1 disease. A GTE (Groupe d’Etude des Tumeurs Endocrines) cohort study among 758 patients&lt;/title&gt;&lt;secondary-title&gt;World journal of surgery&lt;/secondary-title&gt;&lt;/titles&gt;&lt;periodical&gt;&lt;full-title&gt;World journal of surgery&lt;/full-title&gt;&lt;/periodical&gt;&lt;pages&gt;249-255&lt;/pages&gt;&lt;volume&gt;34&lt;/volume&gt;&lt;number&gt;2&lt;/number&gt;&lt;dates&gt;&lt;year&gt;2010&lt;/year&gt;&lt;/dates&gt;&lt;isbn&gt;0364-2313&lt;/isbn&gt;&lt;urls&gt;&lt;related-urls&gt;&lt;url&gt;http://link.springer.com/article/10.1007%2Fs00268-009-0290-1&lt;/url&gt;&lt;/related-urls&gt;&lt;/urls&gt;&lt;/record&gt;&lt;/Cite&gt;&lt;/EndNote&gt;</w:instrText>
      </w:r>
      <w:r w:rsidR="0065207B">
        <w:rPr>
          <w:b/>
        </w:rPr>
        <w:fldChar w:fldCharType="separate"/>
      </w:r>
      <w:r w:rsidR="0001080F" w:rsidRPr="0001080F">
        <w:rPr>
          <w:b/>
          <w:noProof/>
          <w:vertAlign w:val="superscript"/>
        </w:rPr>
        <w:t>18</w:t>
      </w:r>
      <w:r w:rsidR="0065207B">
        <w:rPr>
          <w:b/>
        </w:rPr>
        <w:fldChar w:fldCharType="end"/>
      </w:r>
    </w:p>
    <w:tbl>
      <w:tblPr>
        <w:tblW w:w="890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1"/>
        <w:gridCol w:w="3510"/>
        <w:gridCol w:w="2250"/>
      </w:tblGrid>
      <w:tr w:rsidR="00EE2FEA" w14:paraId="0B5DA4A5" w14:textId="77777777" w:rsidTr="00AF6093">
        <w:trPr>
          <w:trHeight w:val="341"/>
        </w:trPr>
        <w:tc>
          <w:tcPr>
            <w:tcW w:w="3141" w:type="dxa"/>
            <w:shd w:val="clear" w:color="auto" w:fill="auto"/>
            <w:noWrap/>
            <w:vAlign w:val="bottom"/>
            <w:hideMark/>
          </w:tcPr>
          <w:p w14:paraId="0C2FA486" w14:textId="77777777" w:rsidR="00BD6156" w:rsidRPr="00AF6093" w:rsidRDefault="00BD6156">
            <w:pPr>
              <w:rPr>
                <w:sz w:val="20"/>
                <w:szCs w:val="20"/>
                <w:lang w:val="en-US"/>
              </w:rPr>
            </w:pPr>
          </w:p>
        </w:tc>
        <w:tc>
          <w:tcPr>
            <w:tcW w:w="3510" w:type="dxa"/>
            <w:shd w:val="clear" w:color="auto" w:fill="auto"/>
            <w:noWrap/>
            <w:vAlign w:val="bottom"/>
            <w:hideMark/>
          </w:tcPr>
          <w:p w14:paraId="1AC75D48" w14:textId="77777777" w:rsidR="00BD6156" w:rsidRPr="00AF6093" w:rsidRDefault="00BD6156">
            <w:pPr>
              <w:rPr>
                <w:rFonts w:eastAsia="Times New Roman"/>
                <w:color w:val="000000"/>
              </w:rPr>
            </w:pPr>
            <w:r w:rsidRPr="00AF6093">
              <w:rPr>
                <w:rFonts w:eastAsia="Times New Roman"/>
                <w:color w:val="000000"/>
              </w:rPr>
              <w:t>Diagnosis before 1990</w:t>
            </w:r>
          </w:p>
        </w:tc>
        <w:tc>
          <w:tcPr>
            <w:tcW w:w="2250" w:type="dxa"/>
            <w:shd w:val="clear" w:color="auto" w:fill="auto"/>
            <w:noWrap/>
            <w:vAlign w:val="bottom"/>
            <w:hideMark/>
          </w:tcPr>
          <w:p w14:paraId="6D525A43" w14:textId="77777777" w:rsidR="00BD6156" w:rsidRPr="00AF6093" w:rsidRDefault="00BD6156">
            <w:pPr>
              <w:rPr>
                <w:rFonts w:eastAsia="Times New Roman"/>
                <w:color w:val="000000"/>
              </w:rPr>
            </w:pPr>
            <w:r w:rsidRPr="00AF6093">
              <w:rPr>
                <w:rFonts w:eastAsia="Times New Roman"/>
                <w:color w:val="000000"/>
              </w:rPr>
              <w:t>Diagnosis after 1990</w:t>
            </w:r>
          </w:p>
        </w:tc>
      </w:tr>
      <w:tr w:rsidR="00EE2FEA" w14:paraId="3B2ACA8B" w14:textId="77777777" w:rsidTr="00651BAA">
        <w:trPr>
          <w:trHeight w:val="320"/>
        </w:trPr>
        <w:tc>
          <w:tcPr>
            <w:tcW w:w="3141" w:type="dxa"/>
            <w:tcBorders>
              <w:bottom w:val="nil"/>
            </w:tcBorders>
            <w:shd w:val="clear" w:color="auto" w:fill="auto"/>
            <w:noWrap/>
            <w:vAlign w:val="bottom"/>
            <w:hideMark/>
          </w:tcPr>
          <w:p w14:paraId="2281FB6D" w14:textId="77777777" w:rsidR="00BD6156" w:rsidRPr="00AF6093" w:rsidRDefault="00BD6156">
            <w:pPr>
              <w:rPr>
                <w:rFonts w:eastAsia="Times New Roman"/>
                <w:color w:val="000000"/>
              </w:rPr>
            </w:pPr>
            <w:r w:rsidRPr="00AF6093">
              <w:rPr>
                <w:rFonts w:eastAsia="Times New Roman"/>
                <w:color w:val="000000"/>
              </w:rPr>
              <w:t>Related to MEN1</w:t>
            </w:r>
          </w:p>
        </w:tc>
        <w:tc>
          <w:tcPr>
            <w:tcW w:w="3510" w:type="dxa"/>
            <w:tcBorders>
              <w:bottom w:val="nil"/>
            </w:tcBorders>
            <w:shd w:val="clear" w:color="auto" w:fill="auto"/>
            <w:noWrap/>
            <w:vAlign w:val="bottom"/>
            <w:hideMark/>
          </w:tcPr>
          <w:p w14:paraId="6F9741E3" w14:textId="77777777" w:rsidR="00BD6156" w:rsidRPr="00AF6093" w:rsidRDefault="00BD6156">
            <w:pPr>
              <w:rPr>
                <w:rFonts w:eastAsia="Times New Roman"/>
                <w:color w:val="000000"/>
              </w:rPr>
            </w:pPr>
            <w:r w:rsidRPr="00AF6093">
              <w:rPr>
                <w:rFonts w:eastAsia="Times New Roman"/>
                <w:color w:val="000000"/>
              </w:rPr>
              <w:t>53 (76.8%)</w:t>
            </w:r>
          </w:p>
        </w:tc>
        <w:tc>
          <w:tcPr>
            <w:tcW w:w="2250" w:type="dxa"/>
            <w:tcBorders>
              <w:bottom w:val="nil"/>
            </w:tcBorders>
            <w:shd w:val="clear" w:color="auto" w:fill="auto"/>
            <w:noWrap/>
            <w:vAlign w:val="bottom"/>
            <w:hideMark/>
          </w:tcPr>
          <w:p w14:paraId="18C791A3" w14:textId="77777777" w:rsidR="00BD6156" w:rsidRPr="00AF6093" w:rsidRDefault="00BD6156">
            <w:pPr>
              <w:rPr>
                <w:rFonts w:eastAsia="Times New Roman"/>
                <w:color w:val="000000"/>
              </w:rPr>
            </w:pPr>
            <w:r w:rsidRPr="00AF6093">
              <w:rPr>
                <w:rFonts w:eastAsia="Times New Roman"/>
                <w:color w:val="000000"/>
              </w:rPr>
              <w:t>25 (71.4%)</w:t>
            </w:r>
          </w:p>
        </w:tc>
      </w:tr>
      <w:tr w:rsidR="00EE2FEA" w14:paraId="3747FD93" w14:textId="77777777" w:rsidTr="00651BAA">
        <w:trPr>
          <w:trHeight w:val="320"/>
        </w:trPr>
        <w:tc>
          <w:tcPr>
            <w:tcW w:w="3141" w:type="dxa"/>
            <w:tcBorders>
              <w:top w:val="nil"/>
              <w:bottom w:val="nil"/>
            </w:tcBorders>
            <w:shd w:val="clear" w:color="auto" w:fill="auto"/>
            <w:noWrap/>
            <w:vAlign w:val="bottom"/>
            <w:hideMark/>
          </w:tcPr>
          <w:p w14:paraId="73A91667" w14:textId="77777777" w:rsidR="00BD6156" w:rsidRPr="00AF6093" w:rsidRDefault="00BD6156">
            <w:pPr>
              <w:rPr>
                <w:rFonts w:eastAsia="Times New Roman"/>
                <w:color w:val="000000"/>
              </w:rPr>
            </w:pPr>
            <w:r w:rsidRPr="00AF6093">
              <w:rPr>
                <w:rFonts w:eastAsia="Times New Roman"/>
                <w:color w:val="000000"/>
              </w:rPr>
              <w:t>Due to ulcerous disease (perforation or haemorrhage)</w:t>
            </w:r>
          </w:p>
        </w:tc>
        <w:tc>
          <w:tcPr>
            <w:tcW w:w="3510" w:type="dxa"/>
            <w:tcBorders>
              <w:top w:val="nil"/>
              <w:bottom w:val="nil"/>
            </w:tcBorders>
            <w:shd w:val="clear" w:color="auto" w:fill="auto"/>
            <w:noWrap/>
            <w:vAlign w:val="bottom"/>
            <w:hideMark/>
          </w:tcPr>
          <w:p w14:paraId="38CD5A70" w14:textId="77777777" w:rsidR="00BD6156" w:rsidRPr="00AF6093" w:rsidRDefault="00BD6156">
            <w:pPr>
              <w:rPr>
                <w:rFonts w:eastAsia="Times New Roman"/>
                <w:color w:val="000000"/>
              </w:rPr>
            </w:pPr>
            <w:r w:rsidRPr="00AF6093">
              <w:rPr>
                <w:rFonts w:eastAsia="Times New Roman"/>
                <w:color w:val="000000"/>
              </w:rPr>
              <w:t>10 (14.5%)</w:t>
            </w:r>
          </w:p>
        </w:tc>
        <w:tc>
          <w:tcPr>
            <w:tcW w:w="2250" w:type="dxa"/>
            <w:tcBorders>
              <w:top w:val="nil"/>
              <w:bottom w:val="nil"/>
            </w:tcBorders>
            <w:shd w:val="clear" w:color="auto" w:fill="auto"/>
            <w:noWrap/>
            <w:vAlign w:val="bottom"/>
            <w:hideMark/>
          </w:tcPr>
          <w:p w14:paraId="39135F9E" w14:textId="77777777" w:rsidR="00BD6156" w:rsidRPr="00AF6093" w:rsidRDefault="00BD6156">
            <w:pPr>
              <w:rPr>
                <w:rFonts w:eastAsia="Times New Roman"/>
                <w:color w:val="000000"/>
              </w:rPr>
            </w:pPr>
            <w:r w:rsidRPr="00AF6093">
              <w:rPr>
                <w:rFonts w:eastAsia="Times New Roman"/>
                <w:color w:val="000000"/>
              </w:rPr>
              <w:t>1 (2.8%)</w:t>
            </w:r>
          </w:p>
        </w:tc>
      </w:tr>
      <w:tr w:rsidR="00EE2FEA" w14:paraId="7C350836" w14:textId="77777777" w:rsidTr="00651BAA">
        <w:trPr>
          <w:trHeight w:val="320"/>
        </w:trPr>
        <w:tc>
          <w:tcPr>
            <w:tcW w:w="3141" w:type="dxa"/>
            <w:tcBorders>
              <w:top w:val="nil"/>
              <w:bottom w:val="nil"/>
            </w:tcBorders>
            <w:shd w:val="clear" w:color="auto" w:fill="auto"/>
            <w:noWrap/>
            <w:vAlign w:val="bottom"/>
            <w:hideMark/>
          </w:tcPr>
          <w:p w14:paraId="5FD7CDB0" w14:textId="77777777" w:rsidR="00BD6156" w:rsidRPr="00AF6093" w:rsidRDefault="00BD6156">
            <w:pPr>
              <w:rPr>
                <w:rFonts w:eastAsia="Times New Roman"/>
                <w:color w:val="000000"/>
              </w:rPr>
            </w:pPr>
            <w:r w:rsidRPr="00AF6093">
              <w:rPr>
                <w:rFonts w:eastAsia="Times New Roman"/>
                <w:color w:val="000000"/>
              </w:rPr>
              <w:t>Due to local or metastatic progression</w:t>
            </w:r>
          </w:p>
        </w:tc>
        <w:tc>
          <w:tcPr>
            <w:tcW w:w="3510" w:type="dxa"/>
            <w:tcBorders>
              <w:top w:val="nil"/>
              <w:bottom w:val="nil"/>
            </w:tcBorders>
            <w:shd w:val="clear" w:color="auto" w:fill="auto"/>
            <w:noWrap/>
            <w:vAlign w:val="bottom"/>
            <w:hideMark/>
          </w:tcPr>
          <w:p w14:paraId="74FAB83E" w14:textId="77777777" w:rsidR="00BD6156" w:rsidRPr="00AF6093" w:rsidRDefault="00BD6156">
            <w:pPr>
              <w:rPr>
                <w:rFonts w:eastAsia="Times New Roman"/>
                <w:color w:val="000000"/>
              </w:rPr>
            </w:pPr>
            <w:r w:rsidRPr="00AF6093">
              <w:rPr>
                <w:rFonts w:eastAsia="Times New Roman"/>
                <w:color w:val="000000"/>
              </w:rPr>
              <w:t>33 (47.8%)</w:t>
            </w:r>
          </w:p>
        </w:tc>
        <w:tc>
          <w:tcPr>
            <w:tcW w:w="2250" w:type="dxa"/>
            <w:tcBorders>
              <w:top w:val="nil"/>
              <w:bottom w:val="nil"/>
            </w:tcBorders>
            <w:shd w:val="clear" w:color="auto" w:fill="auto"/>
            <w:noWrap/>
            <w:vAlign w:val="bottom"/>
            <w:hideMark/>
          </w:tcPr>
          <w:p w14:paraId="517B2486" w14:textId="77777777" w:rsidR="00BD6156" w:rsidRPr="00AF6093" w:rsidRDefault="00BD6156">
            <w:pPr>
              <w:rPr>
                <w:rFonts w:eastAsia="Times New Roman"/>
                <w:color w:val="000000"/>
              </w:rPr>
            </w:pPr>
            <w:r w:rsidRPr="00AF6093">
              <w:rPr>
                <w:rFonts w:eastAsia="Times New Roman"/>
                <w:color w:val="000000"/>
              </w:rPr>
              <w:t>23 (65.7%)</w:t>
            </w:r>
          </w:p>
        </w:tc>
      </w:tr>
      <w:tr w:rsidR="00EE2FEA" w14:paraId="3B0BA41B" w14:textId="77777777" w:rsidTr="001E6BB8">
        <w:trPr>
          <w:trHeight w:val="332"/>
        </w:trPr>
        <w:tc>
          <w:tcPr>
            <w:tcW w:w="3141" w:type="dxa"/>
            <w:tcBorders>
              <w:top w:val="nil"/>
              <w:bottom w:val="nil"/>
            </w:tcBorders>
            <w:shd w:val="clear" w:color="auto" w:fill="auto"/>
            <w:noWrap/>
            <w:vAlign w:val="bottom"/>
            <w:hideMark/>
          </w:tcPr>
          <w:p w14:paraId="1988F02A" w14:textId="77777777" w:rsidR="00BD6156" w:rsidRPr="00AF6093" w:rsidRDefault="00BD6156" w:rsidP="001E6BB8">
            <w:pPr>
              <w:ind w:left="333"/>
              <w:rPr>
                <w:rFonts w:eastAsia="Times New Roman"/>
                <w:color w:val="000000"/>
              </w:rPr>
            </w:pPr>
            <w:r w:rsidRPr="00AF6093">
              <w:rPr>
                <w:rFonts w:eastAsia="Times New Roman"/>
                <w:color w:val="000000"/>
              </w:rPr>
              <w:t>Zollinger-Ellison</w:t>
            </w:r>
          </w:p>
        </w:tc>
        <w:tc>
          <w:tcPr>
            <w:tcW w:w="3510" w:type="dxa"/>
            <w:tcBorders>
              <w:top w:val="nil"/>
              <w:bottom w:val="nil"/>
            </w:tcBorders>
            <w:shd w:val="clear" w:color="auto" w:fill="auto"/>
            <w:noWrap/>
            <w:vAlign w:val="bottom"/>
            <w:hideMark/>
          </w:tcPr>
          <w:p w14:paraId="35722824" w14:textId="77777777" w:rsidR="00BD6156" w:rsidRPr="00AF6093" w:rsidRDefault="00BD6156" w:rsidP="00BD6156">
            <w:pPr>
              <w:rPr>
                <w:rFonts w:eastAsia="Times New Roman"/>
                <w:color w:val="000000"/>
              </w:rPr>
            </w:pPr>
            <w:r w:rsidRPr="00AF6093">
              <w:rPr>
                <w:rFonts w:eastAsia="Times New Roman"/>
                <w:color w:val="000000"/>
              </w:rPr>
              <w:t>12</w:t>
            </w:r>
          </w:p>
        </w:tc>
        <w:tc>
          <w:tcPr>
            <w:tcW w:w="2250" w:type="dxa"/>
            <w:tcBorders>
              <w:top w:val="nil"/>
              <w:bottom w:val="nil"/>
            </w:tcBorders>
            <w:shd w:val="clear" w:color="auto" w:fill="auto"/>
            <w:noWrap/>
            <w:vAlign w:val="bottom"/>
            <w:hideMark/>
          </w:tcPr>
          <w:p w14:paraId="777ABF59" w14:textId="77777777" w:rsidR="00BD6156" w:rsidRPr="00AF6093" w:rsidRDefault="00BD6156" w:rsidP="00BD6156">
            <w:pPr>
              <w:rPr>
                <w:rFonts w:eastAsia="Times New Roman"/>
                <w:color w:val="000000"/>
              </w:rPr>
            </w:pPr>
            <w:r w:rsidRPr="00AF6093">
              <w:rPr>
                <w:rFonts w:eastAsia="Times New Roman"/>
                <w:color w:val="000000"/>
              </w:rPr>
              <w:t>6</w:t>
            </w:r>
          </w:p>
        </w:tc>
      </w:tr>
      <w:tr w:rsidR="00EE2FEA" w14:paraId="75C89B36" w14:textId="77777777" w:rsidTr="001E6BB8">
        <w:trPr>
          <w:trHeight w:val="320"/>
        </w:trPr>
        <w:tc>
          <w:tcPr>
            <w:tcW w:w="3141" w:type="dxa"/>
            <w:tcBorders>
              <w:top w:val="nil"/>
              <w:bottom w:val="nil"/>
            </w:tcBorders>
            <w:shd w:val="clear" w:color="auto" w:fill="auto"/>
            <w:noWrap/>
            <w:vAlign w:val="bottom"/>
            <w:hideMark/>
          </w:tcPr>
          <w:p w14:paraId="48A37381" w14:textId="77777777" w:rsidR="00BD6156" w:rsidRPr="00AF6093" w:rsidRDefault="00BD6156" w:rsidP="001E6BB8">
            <w:pPr>
              <w:ind w:left="333"/>
              <w:rPr>
                <w:rFonts w:eastAsia="Times New Roman"/>
                <w:color w:val="000000"/>
              </w:rPr>
            </w:pPr>
            <w:r w:rsidRPr="00AF6093">
              <w:rPr>
                <w:rFonts w:eastAsia="Times New Roman"/>
                <w:color w:val="000000"/>
              </w:rPr>
              <w:t>Insulinoma</w:t>
            </w:r>
          </w:p>
        </w:tc>
        <w:tc>
          <w:tcPr>
            <w:tcW w:w="3510" w:type="dxa"/>
            <w:tcBorders>
              <w:top w:val="nil"/>
              <w:bottom w:val="nil"/>
            </w:tcBorders>
            <w:shd w:val="clear" w:color="auto" w:fill="auto"/>
            <w:noWrap/>
            <w:vAlign w:val="bottom"/>
            <w:hideMark/>
          </w:tcPr>
          <w:p w14:paraId="4192F195" w14:textId="77777777" w:rsidR="00BD6156" w:rsidRPr="00AF6093" w:rsidRDefault="00BD6156" w:rsidP="00BD6156">
            <w:pPr>
              <w:rPr>
                <w:rFonts w:eastAsia="Times New Roman"/>
                <w:color w:val="000000"/>
              </w:rPr>
            </w:pPr>
            <w:r w:rsidRPr="00AF6093">
              <w:rPr>
                <w:rFonts w:eastAsia="Times New Roman"/>
                <w:color w:val="000000"/>
              </w:rPr>
              <w:t>3</w:t>
            </w:r>
          </w:p>
        </w:tc>
        <w:tc>
          <w:tcPr>
            <w:tcW w:w="2250" w:type="dxa"/>
            <w:tcBorders>
              <w:top w:val="nil"/>
              <w:bottom w:val="nil"/>
            </w:tcBorders>
            <w:shd w:val="clear" w:color="auto" w:fill="auto"/>
            <w:noWrap/>
            <w:vAlign w:val="bottom"/>
            <w:hideMark/>
          </w:tcPr>
          <w:p w14:paraId="3D4AB32D" w14:textId="77777777" w:rsidR="00BD6156" w:rsidRPr="00AF6093" w:rsidRDefault="00BD6156" w:rsidP="00BD6156">
            <w:pPr>
              <w:rPr>
                <w:rFonts w:eastAsia="Times New Roman"/>
                <w:color w:val="000000"/>
              </w:rPr>
            </w:pPr>
            <w:r w:rsidRPr="00AF6093">
              <w:rPr>
                <w:rFonts w:eastAsia="Times New Roman"/>
                <w:color w:val="000000"/>
              </w:rPr>
              <w:t>0</w:t>
            </w:r>
          </w:p>
        </w:tc>
      </w:tr>
      <w:tr w:rsidR="00EE2FEA" w14:paraId="0E246839" w14:textId="77777777" w:rsidTr="001E6BB8">
        <w:trPr>
          <w:trHeight w:val="320"/>
        </w:trPr>
        <w:tc>
          <w:tcPr>
            <w:tcW w:w="3141" w:type="dxa"/>
            <w:tcBorders>
              <w:top w:val="nil"/>
              <w:bottom w:val="nil"/>
            </w:tcBorders>
            <w:shd w:val="clear" w:color="auto" w:fill="auto"/>
            <w:noWrap/>
            <w:vAlign w:val="bottom"/>
            <w:hideMark/>
          </w:tcPr>
          <w:p w14:paraId="2BF76CF7" w14:textId="77777777" w:rsidR="00BD6156" w:rsidRPr="00AF6093" w:rsidRDefault="00BD6156" w:rsidP="001E6BB8">
            <w:pPr>
              <w:ind w:left="333"/>
              <w:rPr>
                <w:rFonts w:eastAsia="Times New Roman"/>
                <w:color w:val="000000"/>
              </w:rPr>
            </w:pPr>
            <w:r w:rsidRPr="00AF6093">
              <w:rPr>
                <w:rFonts w:eastAsia="Times New Roman"/>
                <w:color w:val="000000"/>
              </w:rPr>
              <w:t>Glucagonoma-vipoma-somatostatinoma</w:t>
            </w:r>
          </w:p>
        </w:tc>
        <w:tc>
          <w:tcPr>
            <w:tcW w:w="3510" w:type="dxa"/>
            <w:tcBorders>
              <w:top w:val="nil"/>
              <w:bottom w:val="nil"/>
            </w:tcBorders>
            <w:shd w:val="clear" w:color="auto" w:fill="auto"/>
            <w:noWrap/>
            <w:vAlign w:val="bottom"/>
            <w:hideMark/>
          </w:tcPr>
          <w:p w14:paraId="4E1C0D6E" w14:textId="77777777" w:rsidR="00BD6156" w:rsidRPr="00AF6093" w:rsidRDefault="00BD6156" w:rsidP="00BD6156">
            <w:pPr>
              <w:rPr>
                <w:rFonts w:eastAsia="Times New Roman"/>
                <w:color w:val="000000"/>
              </w:rPr>
            </w:pPr>
            <w:r w:rsidRPr="00AF6093">
              <w:rPr>
                <w:rFonts w:eastAsia="Times New Roman"/>
                <w:color w:val="000000"/>
              </w:rPr>
              <w:t>2</w:t>
            </w:r>
          </w:p>
        </w:tc>
        <w:tc>
          <w:tcPr>
            <w:tcW w:w="2250" w:type="dxa"/>
            <w:tcBorders>
              <w:top w:val="nil"/>
              <w:bottom w:val="nil"/>
            </w:tcBorders>
            <w:shd w:val="clear" w:color="auto" w:fill="auto"/>
            <w:noWrap/>
            <w:vAlign w:val="bottom"/>
            <w:hideMark/>
          </w:tcPr>
          <w:p w14:paraId="253C1CAA" w14:textId="77777777" w:rsidR="00BD6156" w:rsidRPr="00AF6093" w:rsidRDefault="00BD6156" w:rsidP="00BD6156">
            <w:pPr>
              <w:rPr>
                <w:rFonts w:eastAsia="Times New Roman"/>
                <w:color w:val="000000"/>
              </w:rPr>
            </w:pPr>
            <w:r w:rsidRPr="00AF6093">
              <w:rPr>
                <w:rFonts w:eastAsia="Times New Roman"/>
                <w:color w:val="000000"/>
              </w:rPr>
              <w:t>2</w:t>
            </w:r>
          </w:p>
        </w:tc>
      </w:tr>
      <w:tr w:rsidR="00EE2FEA" w14:paraId="5F108E7B" w14:textId="77777777" w:rsidTr="001E6BB8">
        <w:trPr>
          <w:trHeight w:val="320"/>
        </w:trPr>
        <w:tc>
          <w:tcPr>
            <w:tcW w:w="3141" w:type="dxa"/>
            <w:tcBorders>
              <w:top w:val="nil"/>
              <w:bottom w:val="nil"/>
            </w:tcBorders>
            <w:shd w:val="clear" w:color="auto" w:fill="auto"/>
            <w:noWrap/>
            <w:vAlign w:val="bottom"/>
            <w:hideMark/>
          </w:tcPr>
          <w:p w14:paraId="25BF0A9B" w14:textId="77777777" w:rsidR="00BD6156" w:rsidRPr="00AF6093" w:rsidRDefault="00BD6156" w:rsidP="001E6BB8">
            <w:pPr>
              <w:ind w:left="333"/>
              <w:rPr>
                <w:rFonts w:eastAsia="Times New Roman"/>
                <w:color w:val="000000"/>
              </w:rPr>
            </w:pPr>
            <w:r w:rsidRPr="00AF6093">
              <w:rPr>
                <w:rFonts w:eastAsia="Times New Roman"/>
                <w:color w:val="000000"/>
              </w:rPr>
              <w:t>Nonfunctioning pancreatic tumour</w:t>
            </w:r>
          </w:p>
        </w:tc>
        <w:tc>
          <w:tcPr>
            <w:tcW w:w="3510" w:type="dxa"/>
            <w:tcBorders>
              <w:top w:val="nil"/>
              <w:bottom w:val="nil"/>
            </w:tcBorders>
            <w:shd w:val="clear" w:color="auto" w:fill="auto"/>
            <w:noWrap/>
            <w:vAlign w:val="bottom"/>
            <w:hideMark/>
          </w:tcPr>
          <w:p w14:paraId="2D06A31E" w14:textId="77777777" w:rsidR="00BD6156" w:rsidRPr="00AF6093" w:rsidRDefault="00BD6156" w:rsidP="00BD6156">
            <w:pPr>
              <w:rPr>
                <w:rFonts w:eastAsia="Times New Roman"/>
                <w:color w:val="000000"/>
              </w:rPr>
            </w:pPr>
            <w:r w:rsidRPr="00AF6093">
              <w:rPr>
                <w:rFonts w:eastAsia="Times New Roman"/>
                <w:color w:val="000000"/>
              </w:rPr>
              <w:t>5</w:t>
            </w:r>
          </w:p>
        </w:tc>
        <w:tc>
          <w:tcPr>
            <w:tcW w:w="2250" w:type="dxa"/>
            <w:tcBorders>
              <w:top w:val="nil"/>
              <w:bottom w:val="nil"/>
            </w:tcBorders>
            <w:shd w:val="clear" w:color="auto" w:fill="auto"/>
            <w:noWrap/>
            <w:vAlign w:val="bottom"/>
            <w:hideMark/>
          </w:tcPr>
          <w:p w14:paraId="72AC8253" w14:textId="77777777" w:rsidR="00BD6156" w:rsidRPr="00AF6093" w:rsidRDefault="00BD6156" w:rsidP="00BD6156">
            <w:pPr>
              <w:rPr>
                <w:rFonts w:eastAsia="Times New Roman"/>
                <w:color w:val="000000"/>
              </w:rPr>
            </w:pPr>
            <w:r w:rsidRPr="00AF6093">
              <w:rPr>
                <w:rFonts w:eastAsia="Times New Roman"/>
                <w:color w:val="000000"/>
              </w:rPr>
              <w:t>6</w:t>
            </w:r>
          </w:p>
        </w:tc>
      </w:tr>
      <w:tr w:rsidR="00EE2FEA" w14:paraId="53ED5AED" w14:textId="77777777" w:rsidTr="001E6BB8">
        <w:trPr>
          <w:trHeight w:val="320"/>
        </w:trPr>
        <w:tc>
          <w:tcPr>
            <w:tcW w:w="3141" w:type="dxa"/>
            <w:tcBorders>
              <w:top w:val="nil"/>
              <w:bottom w:val="nil"/>
            </w:tcBorders>
            <w:shd w:val="clear" w:color="auto" w:fill="auto"/>
            <w:noWrap/>
            <w:vAlign w:val="bottom"/>
            <w:hideMark/>
          </w:tcPr>
          <w:p w14:paraId="1936E6EB" w14:textId="77777777" w:rsidR="00BD6156" w:rsidRPr="00AF6093" w:rsidRDefault="00BD6156" w:rsidP="001E6BB8">
            <w:pPr>
              <w:ind w:left="333"/>
              <w:rPr>
                <w:rFonts w:eastAsia="Times New Roman"/>
                <w:color w:val="000000"/>
              </w:rPr>
            </w:pPr>
            <w:r w:rsidRPr="00AF6093">
              <w:rPr>
                <w:rFonts w:eastAsia="Times New Roman"/>
                <w:color w:val="000000"/>
              </w:rPr>
              <w:t>Thymic tumour</w:t>
            </w:r>
          </w:p>
        </w:tc>
        <w:tc>
          <w:tcPr>
            <w:tcW w:w="3510" w:type="dxa"/>
            <w:tcBorders>
              <w:top w:val="nil"/>
              <w:bottom w:val="nil"/>
            </w:tcBorders>
            <w:shd w:val="clear" w:color="auto" w:fill="auto"/>
            <w:noWrap/>
            <w:vAlign w:val="bottom"/>
            <w:hideMark/>
          </w:tcPr>
          <w:p w14:paraId="6A457DDD" w14:textId="77777777" w:rsidR="00BD6156" w:rsidRPr="00AF6093" w:rsidRDefault="00BD6156" w:rsidP="00BD6156">
            <w:pPr>
              <w:rPr>
                <w:rFonts w:eastAsia="Times New Roman"/>
                <w:color w:val="000000"/>
              </w:rPr>
            </w:pPr>
            <w:r w:rsidRPr="00AF6093">
              <w:rPr>
                <w:rFonts w:eastAsia="Times New Roman"/>
                <w:color w:val="000000"/>
              </w:rPr>
              <w:t>2</w:t>
            </w:r>
          </w:p>
        </w:tc>
        <w:tc>
          <w:tcPr>
            <w:tcW w:w="2250" w:type="dxa"/>
            <w:tcBorders>
              <w:top w:val="nil"/>
              <w:bottom w:val="nil"/>
            </w:tcBorders>
            <w:shd w:val="clear" w:color="auto" w:fill="auto"/>
            <w:noWrap/>
            <w:vAlign w:val="bottom"/>
            <w:hideMark/>
          </w:tcPr>
          <w:p w14:paraId="06FA85D8" w14:textId="77777777" w:rsidR="00BD6156" w:rsidRPr="00AF6093" w:rsidRDefault="00BD6156" w:rsidP="00BD6156">
            <w:pPr>
              <w:rPr>
                <w:rFonts w:eastAsia="Times New Roman"/>
                <w:color w:val="000000"/>
              </w:rPr>
            </w:pPr>
            <w:r w:rsidRPr="00AF6093">
              <w:rPr>
                <w:rFonts w:eastAsia="Times New Roman"/>
                <w:color w:val="000000"/>
              </w:rPr>
              <w:t>3</w:t>
            </w:r>
          </w:p>
        </w:tc>
      </w:tr>
      <w:tr w:rsidR="00EE2FEA" w14:paraId="69F76FDC" w14:textId="77777777" w:rsidTr="001E6BB8">
        <w:trPr>
          <w:trHeight w:val="320"/>
        </w:trPr>
        <w:tc>
          <w:tcPr>
            <w:tcW w:w="3141" w:type="dxa"/>
            <w:tcBorders>
              <w:top w:val="nil"/>
              <w:bottom w:val="nil"/>
            </w:tcBorders>
            <w:shd w:val="clear" w:color="auto" w:fill="auto"/>
            <w:noWrap/>
            <w:vAlign w:val="bottom"/>
            <w:hideMark/>
          </w:tcPr>
          <w:p w14:paraId="53C61D6C" w14:textId="77777777" w:rsidR="00BD6156" w:rsidRPr="00AF6093" w:rsidRDefault="00BD6156" w:rsidP="001E6BB8">
            <w:pPr>
              <w:ind w:left="333"/>
              <w:rPr>
                <w:rFonts w:eastAsia="Times New Roman"/>
                <w:color w:val="000000"/>
              </w:rPr>
            </w:pPr>
            <w:r w:rsidRPr="00AF6093">
              <w:rPr>
                <w:rFonts w:eastAsia="Times New Roman"/>
                <w:color w:val="000000"/>
              </w:rPr>
              <w:t>Bronchial tumour</w:t>
            </w:r>
          </w:p>
        </w:tc>
        <w:tc>
          <w:tcPr>
            <w:tcW w:w="3510" w:type="dxa"/>
            <w:tcBorders>
              <w:top w:val="nil"/>
              <w:bottom w:val="nil"/>
            </w:tcBorders>
            <w:shd w:val="clear" w:color="auto" w:fill="auto"/>
            <w:noWrap/>
            <w:vAlign w:val="bottom"/>
            <w:hideMark/>
          </w:tcPr>
          <w:p w14:paraId="7263A494" w14:textId="77777777" w:rsidR="00BD6156" w:rsidRPr="00AF6093" w:rsidRDefault="00BD6156" w:rsidP="00BD6156">
            <w:pPr>
              <w:rPr>
                <w:rFonts w:eastAsia="Times New Roman"/>
                <w:color w:val="000000"/>
              </w:rPr>
            </w:pPr>
            <w:r w:rsidRPr="00AF6093">
              <w:rPr>
                <w:rFonts w:eastAsia="Times New Roman"/>
                <w:color w:val="000000"/>
              </w:rPr>
              <w:t>5</w:t>
            </w:r>
          </w:p>
        </w:tc>
        <w:tc>
          <w:tcPr>
            <w:tcW w:w="2250" w:type="dxa"/>
            <w:tcBorders>
              <w:top w:val="nil"/>
              <w:bottom w:val="nil"/>
            </w:tcBorders>
            <w:shd w:val="clear" w:color="auto" w:fill="auto"/>
            <w:noWrap/>
            <w:vAlign w:val="bottom"/>
            <w:hideMark/>
          </w:tcPr>
          <w:p w14:paraId="73ADB4A1" w14:textId="77777777" w:rsidR="00BD6156" w:rsidRPr="00AF6093" w:rsidRDefault="00BD6156" w:rsidP="00BD6156">
            <w:pPr>
              <w:rPr>
                <w:rFonts w:eastAsia="Times New Roman"/>
                <w:color w:val="000000"/>
              </w:rPr>
            </w:pPr>
            <w:r w:rsidRPr="00AF6093">
              <w:rPr>
                <w:rFonts w:eastAsia="Times New Roman"/>
                <w:color w:val="000000"/>
              </w:rPr>
              <w:t>0</w:t>
            </w:r>
          </w:p>
        </w:tc>
      </w:tr>
      <w:tr w:rsidR="00EE2FEA" w14:paraId="110D49E7" w14:textId="77777777" w:rsidTr="001E6BB8">
        <w:trPr>
          <w:trHeight w:val="320"/>
        </w:trPr>
        <w:tc>
          <w:tcPr>
            <w:tcW w:w="3141" w:type="dxa"/>
            <w:tcBorders>
              <w:top w:val="nil"/>
              <w:bottom w:val="nil"/>
            </w:tcBorders>
            <w:shd w:val="clear" w:color="auto" w:fill="auto"/>
            <w:noWrap/>
            <w:vAlign w:val="bottom"/>
            <w:hideMark/>
          </w:tcPr>
          <w:p w14:paraId="548B3000" w14:textId="77777777" w:rsidR="00BD6156" w:rsidRPr="00AF6093" w:rsidRDefault="00BD6156" w:rsidP="001E6BB8">
            <w:pPr>
              <w:ind w:left="333"/>
              <w:rPr>
                <w:rFonts w:eastAsia="Times New Roman"/>
                <w:color w:val="000000"/>
              </w:rPr>
            </w:pPr>
            <w:r w:rsidRPr="00AF6093">
              <w:rPr>
                <w:rFonts w:eastAsia="Times New Roman"/>
                <w:color w:val="000000"/>
              </w:rPr>
              <w:t>Gastric tumour</w:t>
            </w:r>
          </w:p>
        </w:tc>
        <w:tc>
          <w:tcPr>
            <w:tcW w:w="3510" w:type="dxa"/>
            <w:tcBorders>
              <w:top w:val="nil"/>
              <w:bottom w:val="nil"/>
            </w:tcBorders>
            <w:shd w:val="clear" w:color="auto" w:fill="auto"/>
            <w:noWrap/>
            <w:vAlign w:val="bottom"/>
            <w:hideMark/>
          </w:tcPr>
          <w:p w14:paraId="7ABD4B1C" w14:textId="77777777" w:rsidR="00BD6156" w:rsidRPr="00AF6093" w:rsidRDefault="00BD6156" w:rsidP="00BD6156">
            <w:pPr>
              <w:rPr>
                <w:rFonts w:eastAsia="Times New Roman"/>
                <w:color w:val="000000"/>
              </w:rPr>
            </w:pPr>
            <w:r w:rsidRPr="00AF6093">
              <w:rPr>
                <w:rFonts w:eastAsia="Times New Roman"/>
                <w:color w:val="000000"/>
              </w:rPr>
              <w:t>0</w:t>
            </w:r>
          </w:p>
        </w:tc>
        <w:tc>
          <w:tcPr>
            <w:tcW w:w="2250" w:type="dxa"/>
            <w:tcBorders>
              <w:top w:val="nil"/>
              <w:bottom w:val="nil"/>
            </w:tcBorders>
            <w:shd w:val="clear" w:color="auto" w:fill="auto"/>
            <w:noWrap/>
            <w:vAlign w:val="bottom"/>
            <w:hideMark/>
          </w:tcPr>
          <w:p w14:paraId="4AF76C94" w14:textId="77777777" w:rsidR="00BD6156" w:rsidRPr="00AF6093" w:rsidRDefault="00BD6156" w:rsidP="00BD6156">
            <w:pPr>
              <w:rPr>
                <w:rFonts w:eastAsia="Times New Roman"/>
                <w:color w:val="000000"/>
              </w:rPr>
            </w:pPr>
            <w:r w:rsidRPr="00AF6093">
              <w:rPr>
                <w:rFonts w:eastAsia="Times New Roman"/>
                <w:color w:val="000000"/>
              </w:rPr>
              <w:t>1</w:t>
            </w:r>
          </w:p>
        </w:tc>
      </w:tr>
      <w:tr w:rsidR="00EE2FEA" w14:paraId="5802883C" w14:textId="77777777" w:rsidTr="001E6BB8">
        <w:trPr>
          <w:trHeight w:val="320"/>
        </w:trPr>
        <w:tc>
          <w:tcPr>
            <w:tcW w:w="3141" w:type="dxa"/>
            <w:tcBorders>
              <w:top w:val="nil"/>
              <w:bottom w:val="nil"/>
            </w:tcBorders>
            <w:shd w:val="clear" w:color="auto" w:fill="auto"/>
            <w:noWrap/>
            <w:vAlign w:val="bottom"/>
            <w:hideMark/>
          </w:tcPr>
          <w:p w14:paraId="45D8D81E" w14:textId="77777777" w:rsidR="00BD6156" w:rsidRPr="00AF6093" w:rsidRDefault="00BD6156" w:rsidP="001E6BB8">
            <w:pPr>
              <w:ind w:left="333"/>
              <w:rPr>
                <w:rFonts w:eastAsia="Times New Roman"/>
                <w:color w:val="000000"/>
              </w:rPr>
            </w:pPr>
            <w:r w:rsidRPr="00AF6093">
              <w:rPr>
                <w:rFonts w:eastAsia="Times New Roman"/>
                <w:color w:val="000000"/>
              </w:rPr>
              <w:t>Pituitary tumour</w:t>
            </w:r>
          </w:p>
        </w:tc>
        <w:tc>
          <w:tcPr>
            <w:tcW w:w="3510" w:type="dxa"/>
            <w:tcBorders>
              <w:top w:val="nil"/>
              <w:bottom w:val="nil"/>
            </w:tcBorders>
            <w:shd w:val="clear" w:color="auto" w:fill="auto"/>
            <w:noWrap/>
            <w:vAlign w:val="bottom"/>
            <w:hideMark/>
          </w:tcPr>
          <w:p w14:paraId="2AE7CF64" w14:textId="77777777" w:rsidR="00BD6156" w:rsidRPr="00AF6093" w:rsidRDefault="00BD6156" w:rsidP="00BD6156">
            <w:pPr>
              <w:rPr>
                <w:rFonts w:eastAsia="Times New Roman"/>
                <w:color w:val="000000"/>
              </w:rPr>
            </w:pPr>
            <w:r w:rsidRPr="00AF6093">
              <w:rPr>
                <w:rFonts w:eastAsia="Times New Roman"/>
                <w:color w:val="000000"/>
              </w:rPr>
              <w:t>1</w:t>
            </w:r>
          </w:p>
        </w:tc>
        <w:tc>
          <w:tcPr>
            <w:tcW w:w="2250" w:type="dxa"/>
            <w:tcBorders>
              <w:top w:val="nil"/>
              <w:bottom w:val="nil"/>
            </w:tcBorders>
            <w:shd w:val="clear" w:color="auto" w:fill="auto"/>
            <w:noWrap/>
            <w:vAlign w:val="bottom"/>
            <w:hideMark/>
          </w:tcPr>
          <w:p w14:paraId="1A0BF6AA" w14:textId="77777777" w:rsidR="00BD6156" w:rsidRPr="00AF6093" w:rsidRDefault="00BD6156" w:rsidP="00BD6156">
            <w:pPr>
              <w:rPr>
                <w:rFonts w:eastAsia="Times New Roman"/>
                <w:color w:val="000000"/>
              </w:rPr>
            </w:pPr>
            <w:r w:rsidRPr="00AF6093">
              <w:rPr>
                <w:rFonts w:eastAsia="Times New Roman"/>
                <w:color w:val="000000"/>
              </w:rPr>
              <w:t>1</w:t>
            </w:r>
          </w:p>
        </w:tc>
      </w:tr>
      <w:tr w:rsidR="00EE2FEA" w14:paraId="1CCE57CC" w14:textId="77777777" w:rsidTr="001E6BB8">
        <w:trPr>
          <w:trHeight w:val="320"/>
        </w:trPr>
        <w:tc>
          <w:tcPr>
            <w:tcW w:w="3141" w:type="dxa"/>
            <w:tcBorders>
              <w:top w:val="nil"/>
              <w:bottom w:val="nil"/>
            </w:tcBorders>
            <w:shd w:val="clear" w:color="auto" w:fill="auto"/>
            <w:noWrap/>
            <w:vAlign w:val="bottom"/>
            <w:hideMark/>
          </w:tcPr>
          <w:p w14:paraId="743153A4" w14:textId="77777777" w:rsidR="00BD6156" w:rsidRPr="00AF6093" w:rsidRDefault="00BD6156" w:rsidP="001E6BB8">
            <w:pPr>
              <w:ind w:left="333"/>
              <w:rPr>
                <w:rFonts w:eastAsia="Times New Roman"/>
                <w:color w:val="000000"/>
              </w:rPr>
            </w:pPr>
            <w:r w:rsidRPr="00AF6093">
              <w:rPr>
                <w:rFonts w:eastAsia="Times New Roman"/>
                <w:color w:val="000000"/>
              </w:rPr>
              <w:t>Adrenal tumour</w:t>
            </w:r>
          </w:p>
        </w:tc>
        <w:tc>
          <w:tcPr>
            <w:tcW w:w="3510" w:type="dxa"/>
            <w:tcBorders>
              <w:top w:val="nil"/>
              <w:bottom w:val="nil"/>
            </w:tcBorders>
            <w:shd w:val="clear" w:color="auto" w:fill="auto"/>
            <w:noWrap/>
            <w:vAlign w:val="bottom"/>
            <w:hideMark/>
          </w:tcPr>
          <w:p w14:paraId="23629F5C" w14:textId="77777777" w:rsidR="00BD6156" w:rsidRPr="00AF6093" w:rsidRDefault="00BD6156" w:rsidP="00BD6156">
            <w:pPr>
              <w:rPr>
                <w:rFonts w:eastAsia="Times New Roman"/>
                <w:color w:val="000000"/>
              </w:rPr>
            </w:pPr>
            <w:r w:rsidRPr="00AF6093">
              <w:rPr>
                <w:rFonts w:eastAsia="Times New Roman"/>
                <w:color w:val="000000"/>
              </w:rPr>
              <w:t>2</w:t>
            </w:r>
          </w:p>
        </w:tc>
        <w:tc>
          <w:tcPr>
            <w:tcW w:w="2250" w:type="dxa"/>
            <w:tcBorders>
              <w:top w:val="nil"/>
              <w:bottom w:val="nil"/>
            </w:tcBorders>
            <w:shd w:val="clear" w:color="auto" w:fill="auto"/>
            <w:noWrap/>
            <w:vAlign w:val="bottom"/>
            <w:hideMark/>
          </w:tcPr>
          <w:p w14:paraId="19884BBD" w14:textId="77777777" w:rsidR="00BD6156" w:rsidRPr="00AF6093" w:rsidRDefault="00BD6156" w:rsidP="00BD6156">
            <w:pPr>
              <w:rPr>
                <w:rFonts w:eastAsia="Times New Roman"/>
                <w:color w:val="000000"/>
              </w:rPr>
            </w:pPr>
            <w:r w:rsidRPr="00AF6093">
              <w:rPr>
                <w:rFonts w:eastAsia="Times New Roman"/>
                <w:color w:val="000000"/>
              </w:rPr>
              <w:t>1</w:t>
            </w:r>
          </w:p>
        </w:tc>
      </w:tr>
      <w:tr w:rsidR="00EE2FEA" w14:paraId="12DD5028" w14:textId="77777777" w:rsidTr="001E6BB8">
        <w:trPr>
          <w:trHeight w:val="320"/>
        </w:trPr>
        <w:tc>
          <w:tcPr>
            <w:tcW w:w="3141" w:type="dxa"/>
            <w:tcBorders>
              <w:top w:val="nil"/>
              <w:bottom w:val="nil"/>
            </w:tcBorders>
            <w:shd w:val="clear" w:color="auto" w:fill="auto"/>
            <w:noWrap/>
            <w:vAlign w:val="bottom"/>
            <w:hideMark/>
          </w:tcPr>
          <w:p w14:paraId="330AE130" w14:textId="77777777" w:rsidR="00BD6156" w:rsidRPr="00AF6093" w:rsidRDefault="00BD6156" w:rsidP="001E6BB8">
            <w:pPr>
              <w:ind w:left="333"/>
              <w:rPr>
                <w:rFonts w:eastAsia="Times New Roman"/>
                <w:color w:val="000000"/>
              </w:rPr>
            </w:pPr>
            <w:r w:rsidRPr="00AF6093">
              <w:rPr>
                <w:rFonts w:eastAsia="Times New Roman"/>
                <w:color w:val="000000"/>
              </w:rPr>
              <w:t>Brain tumour</w:t>
            </w:r>
          </w:p>
        </w:tc>
        <w:tc>
          <w:tcPr>
            <w:tcW w:w="3510" w:type="dxa"/>
            <w:tcBorders>
              <w:top w:val="nil"/>
              <w:bottom w:val="nil"/>
            </w:tcBorders>
            <w:shd w:val="clear" w:color="auto" w:fill="auto"/>
            <w:noWrap/>
            <w:vAlign w:val="bottom"/>
            <w:hideMark/>
          </w:tcPr>
          <w:p w14:paraId="436DAB21" w14:textId="77777777" w:rsidR="00BD6156" w:rsidRPr="00AF6093" w:rsidRDefault="00BD6156" w:rsidP="00BD6156">
            <w:pPr>
              <w:rPr>
                <w:rFonts w:eastAsia="Times New Roman"/>
                <w:color w:val="000000"/>
              </w:rPr>
            </w:pPr>
            <w:r w:rsidRPr="00AF6093">
              <w:rPr>
                <w:rFonts w:eastAsia="Times New Roman"/>
                <w:color w:val="000000"/>
              </w:rPr>
              <w:t>1</w:t>
            </w:r>
          </w:p>
        </w:tc>
        <w:tc>
          <w:tcPr>
            <w:tcW w:w="2250" w:type="dxa"/>
            <w:tcBorders>
              <w:top w:val="nil"/>
              <w:bottom w:val="nil"/>
            </w:tcBorders>
            <w:shd w:val="clear" w:color="auto" w:fill="auto"/>
            <w:noWrap/>
            <w:vAlign w:val="bottom"/>
            <w:hideMark/>
          </w:tcPr>
          <w:p w14:paraId="614AEFC5" w14:textId="77777777" w:rsidR="00BD6156" w:rsidRPr="00AF6093" w:rsidRDefault="00BD6156" w:rsidP="00BD6156">
            <w:pPr>
              <w:rPr>
                <w:rFonts w:eastAsia="Times New Roman"/>
                <w:color w:val="000000"/>
              </w:rPr>
            </w:pPr>
            <w:r w:rsidRPr="00AF6093">
              <w:rPr>
                <w:rFonts w:eastAsia="Times New Roman"/>
                <w:color w:val="000000"/>
              </w:rPr>
              <w:t>1</w:t>
            </w:r>
          </w:p>
        </w:tc>
      </w:tr>
      <w:tr w:rsidR="00EE2FEA" w14:paraId="0EA04B19" w14:textId="77777777" w:rsidTr="00270ED5">
        <w:trPr>
          <w:trHeight w:val="320"/>
        </w:trPr>
        <w:tc>
          <w:tcPr>
            <w:tcW w:w="3141" w:type="dxa"/>
            <w:tcBorders>
              <w:top w:val="nil"/>
              <w:bottom w:val="single" w:sz="4" w:space="0" w:color="auto"/>
            </w:tcBorders>
            <w:shd w:val="clear" w:color="auto" w:fill="auto"/>
            <w:noWrap/>
            <w:vAlign w:val="bottom"/>
            <w:hideMark/>
          </w:tcPr>
          <w:p w14:paraId="4F58BE1C" w14:textId="77777777" w:rsidR="00BD6156" w:rsidRPr="00AF6093" w:rsidRDefault="00BD6156" w:rsidP="001E6BB8">
            <w:pPr>
              <w:ind w:left="333"/>
              <w:rPr>
                <w:rFonts w:eastAsia="Times New Roman"/>
                <w:color w:val="000000"/>
              </w:rPr>
            </w:pPr>
            <w:r w:rsidRPr="00AF6093">
              <w:rPr>
                <w:rFonts w:eastAsia="Times New Roman"/>
                <w:color w:val="000000"/>
              </w:rPr>
              <w:t>Unknown primary tumour</w:t>
            </w:r>
          </w:p>
        </w:tc>
        <w:tc>
          <w:tcPr>
            <w:tcW w:w="3510" w:type="dxa"/>
            <w:tcBorders>
              <w:top w:val="nil"/>
              <w:bottom w:val="single" w:sz="4" w:space="0" w:color="auto"/>
            </w:tcBorders>
            <w:shd w:val="clear" w:color="auto" w:fill="auto"/>
            <w:noWrap/>
            <w:vAlign w:val="bottom"/>
            <w:hideMark/>
          </w:tcPr>
          <w:p w14:paraId="1A821F20" w14:textId="77777777" w:rsidR="00BD6156" w:rsidRPr="00AF6093" w:rsidRDefault="00BD6156" w:rsidP="00BD6156">
            <w:pPr>
              <w:rPr>
                <w:rFonts w:eastAsia="Times New Roman"/>
                <w:color w:val="000000"/>
              </w:rPr>
            </w:pPr>
            <w:r w:rsidRPr="00AF6093">
              <w:rPr>
                <w:rFonts w:eastAsia="Times New Roman"/>
                <w:color w:val="000000"/>
              </w:rPr>
              <w:t>0</w:t>
            </w:r>
          </w:p>
        </w:tc>
        <w:tc>
          <w:tcPr>
            <w:tcW w:w="2250" w:type="dxa"/>
            <w:tcBorders>
              <w:top w:val="nil"/>
              <w:bottom w:val="single" w:sz="4" w:space="0" w:color="auto"/>
            </w:tcBorders>
            <w:shd w:val="clear" w:color="auto" w:fill="auto"/>
            <w:noWrap/>
            <w:vAlign w:val="bottom"/>
            <w:hideMark/>
          </w:tcPr>
          <w:p w14:paraId="0CF0D822" w14:textId="77777777" w:rsidR="00BD6156" w:rsidRPr="00AF6093" w:rsidRDefault="00BD6156" w:rsidP="00BD6156">
            <w:pPr>
              <w:rPr>
                <w:rFonts w:eastAsia="Times New Roman"/>
                <w:color w:val="000000"/>
              </w:rPr>
            </w:pPr>
            <w:r w:rsidRPr="00AF6093">
              <w:rPr>
                <w:rFonts w:eastAsia="Times New Roman"/>
                <w:color w:val="000000"/>
              </w:rPr>
              <w:t>2</w:t>
            </w:r>
          </w:p>
        </w:tc>
      </w:tr>
      <w:tr w:rsidR="00EE2FEA" w14:paraId="53E79591" w14:textId="77777777" w:rsidTr="00270ED5">
        <w:trPr>
          <w:trHeight w:val="320"/>
        </w:trPr>
        <w:tc>
          <w:tcPr>
            <w:tcW w:w="3141" w:type="dxa"/>
            <w:tcBorders>
              <w:top w:val="single" w:sz="4" w:space="0" w:color="auto"/>
              <w:bottom w:val="nil"/>
            </w:tcBorders>
            <w:shd w:val="clear" w:color="auto" w:fill="auto"/>
            <w:noWrap/>
            <w:vAlign w:val="bottom"/>
            <w:hideMark/>
          </w:tcPr>
          <w:p w14:paraId="366DC125" w14:textId="77777777" w:rsidR="00BD6156" w:rsidRPr="00AF6093" w:rsidRDefault="00BD6156">
            <w:pPr>
              <w:rPr>
                <w:rFonts w:eastAsia="Times New Roman"/>
                <w:color w:val="000000"/>
              </w:rPr>
            </w:pPr>
            <w:r w:rsidRPr="00AF6093">
              <w:rPr>
                <w:rFonts w:eastAsia="Times New Roman"/>
                <w:color w:val="000000"/>
              </w:rPr>
              <w:t>Other reasons related to</w:t>
            </w:r>
          </w:p>
        </w:tc>
        <w:tc>
          <w:tcPr>
            <w:tcW w:w="3510" w:type="dxa"/>
            <w:tcBorders>
              <w:top w:val="single" w:sz="4" w:space="0" w:color="auto"/>
              <w:bottom w:val="nil"/>
            </w:tcBorders>
            <w:shd w:val="clear" w:color="auto" w:fill="auto"/>
            <w:noWrap/>
            <w:vAlign w:val="bottom"/>
            <w:hideMark/>
          </w:tcPr>
          <w:p w14:paraId="2B9771B9" w14:textId="77777777" w:rsidR="00BD6156" w:rsidRPr="00AF6093" w:rsidRDefault="00BD6156">
            <w:pPr>
              <w:rPr>
                <w:rFonts w:eastAsia="Times New Roman"/>
                <w:color w:val="000000"/>
              </w:rPr>
            </w:pPr>
            <w:r w:rsidRPr="00AF6093">
              <w:rPr>
                <w:rFonts w:eastAsia="Times New Roman"/>
                <w:color w:val="000000"/>
              </w:rPr>
              <w:t>10 (14.5%)</w:t>
            </w:r>
          </w:p>
        </w:tc>
        <w:tc>
          <w:tcPr>
            <w:tcW w:w="2250" w:type="dxa"/>
            <w:tcBorders>
              <w:top w:val="single" w:sz="4" w:space="0" w:color="auto"/>
              <w:bottom w:val="nil"/>
            </w:tcBorders>
            <w:shd w:val="clear" w:color="auto" w:fill="auto"/>
            <w:noWrap/>
            <w:vAlign w:val="bottom"/>
            <w:hideMark/>
          </w:tcPr>
          <w:p w14:paraId="6BF29268" w14:textId="77777777" w:rsidR="00BD6156" w:rsidRPr="00AF6093" w:rsidRDefault="00BD6156">
            <w:pPr>
              <w:rPr>
                <w:rFonts w:eastAsia="Times New Roman"/>
                <w:color w:val="000000"/>
              </w:rPr>
            </w:pPr>
            <w:r w:rsidRPr="00AF6093">
              <w:rPr>
                <w:rFonts w:eastAsia="Times New Roman"/>
                <w:color w:val="000000"/>
              </w:rPr>
              <w:t>1 (2.8%)</w:t>
            </w:r>
          </w:p>
        </w:tc>
      </w:tr>
      <w:tr w:rsidR="00EE2FEA" w14:paraId="55FD1EE2" w14:textId="77777777" w:rsidTr="00936DDC">
        <w:trPr>
          <w:trHeight w:val="320"/>
        </w:trPr>
        <w:tc>
          <w:tcPr>
            <w:tcW w:w="3141" w:type="dxa"/>
            <w:tcBorders>
              <w:top w:val="nil"/>
              <w:bottom w:val="nil"/>
            </w:tcBorders>
            <w:shd w:val="clear" w:color="auto" w:fill="auto"/>
            <w:noWrap/>
            <w:vAlign w:val="bottom"/>
            <w:hideMark/>
          </w:tcPr>
          <w:p w14:paraId="7661CA31" w14:textId="77777777" w:rsidR="00BD6156" w:rsidRPr="00AF6093" w:rsidRDefault="00BD6156" w:rsidP="00173EB9">
            <w:pPr>
              <w:ind w:left="333"/>
              <w:rPr>
                <w:rFonts w:eastAsia="Times New Roman"/>
                <w:color w:val="000000"/>
              </w:rPr>
            </w:pPr>
            <w:r w:rsidRPr="00AF6093">
              <w:rPr>
                <w:rFonts w:eastAsia="Times New Roman"/>
                <w:color w:val="000000"/>
              </w:rPr>
              <w:t>Zollinger-Ellison</w:t>
            </w:r>
          </w:p>
        </w:tc>
        <w:tc>
          <w:tcPr>
            <w:tcW w:w="3510" w:type="dxa"/>
            <w:tcBorders>
              <w:top w:val="nil"/>
              <w:bottom w:val="nil"/>
            </w:tcBorders>
            <w:shd w:val="clear" w:color="auto" w:fill="auto"/>
            <w:noWrap/>
            <w:vAlign w:val="bottom"/>
            <w:hideMark/>
          </w:tcPr>
          <w:p w14:paraId="2096B6EF" w14:textId="77777777" w:rsidR="00BD6156" w:rsidRPr="00AF6093" w:rsidRDefault="00BD6156">
            <w:pPr>
              <w:rPr>
                <w:rFonts w:eastAsia="Times New Roman"/>
                <w:color w:val="000000"/>
              </w:rPr>
            </w:pPr>
            <w:r w:rsidRPr="00AF6093">
              <w:rPr>
                <w:rFonts w:eastAsia="Times New Roman"/>
                <w:color w:val="000000"/>
              </w:rPr>
              <w:t>2 postoperative deaths</w:t>
            </w:r>
          </w:p>
        </w:tc>
        <w:tc>
          <w:tcPr>
            <w:tcW w:w="2250" w:type="dxa"/>
            <w:tcBorders>
              <w:top w:val="nil"/>
              <w:bottom w:val="nil"/>
            </w:tcBorders>
            <w:shd w:val="clear" w:color="auto" w:fill="auto"/>
            <w:noWrap/>
            <w:vAlign w:val="bottom"/>
            <w:hideMark/>
          </w:tcPr>
          <w:p w14:paraId="50F4AF7D" w14:textId="77777777" w:rsidR="00BD6156" w:rsidRPr="00AF6093" w:rsidRDefault="00BD6156">
            <w:pPr>
              <w:rPr>
                <w:rFonts w:eastAsia="Times New Roman"/>
                <w:color w:val="000000"/>
              </w:rPr>
            </w:pPr>
            <w:r w:rsidRPr="00AF6093">
              <w:rPr>
                <w:rFonts w:eastAsia="Times New Roman"/>
                <w:color w:val="000000"/>
              </w:rPr>
              <w:t>1 acute pancreatitis</w:t>
            </w:r>
          </w:p>
        </w:tc>
      </w:tr>
      <w:tr w:rsidR="00EE2FEA" w14:paraId="1AAAC1D3" w14:textId="77777777" w:rsidTr="00173EB9">
        <w:trPr>
          <w:trHeight w:val="320"/>
        </w:trPr>
        <w:tc>
          <w:tcPr>
            <w:tcW w:w="3141" w:type="dxa"/>
            <w:tcBorders>
              <w:top w:val="nil"/>
              <w:bottom w:val="nil"/>
              <w:right w:val="single" w:sz="4" w:space="0" w:color="auto"/>
            </w:tcBorders>
            <w:shd w:val="clear" w:color="auto" w:fill="auto"/>
            <w:noWrap/>
            <w:vAlign w:val="bottom"/>
            <w:hideMark/>
          </w:tcPr>
          <w:p w14:paraId="6A96A116" w14:textId="77777777" w:rsidR="00BD6156" w:rsidRPr="00AF6093" w:rsidRDefault="00BD6156" w:rsidP="00173EB9">
            <w:pPr>
              <w:ind w:left="333"/>
              <w:rPr>
                <w:rFonts w:eastAsia="Times New Roman"/>
                <w:color w:val="000000"/>
              </w:rPr>
            </w:pPr>
          </w:p>
        </w:tc>
        <w:tc>
          <w:tcPr>
            <w:tcW w:w="3510" w:type="dxa"/>
            <w:tcBorders>
              <w:top w:val="nil"/>
              <w:left w:val="single" w:sz="4" w:space="0" w:color="auto"/>
              <w:bottom w:val="nil"/>
              <w:right w:val="single" w:sz="4" w:space="0" w:color="auto"/>
            </w:tcBorders>
            <w:shd w:val="clear" w:color="auto" w:fill="auto"/>
            <w:noWrap/>
            <w:vAlign w:val="bottom"/>
            <w:hideMark/>
          </w:tcPr>
          <w:p w14:paraId="2FAEB2CB" w14:textId="77777777" w:rsidR="00BD6156" w:rsidRPr="00AF6093" w:rsidRDefault="00BD6156">
            <w:pPr>
              <w:rPr>
                <w:rFonts w:eastAsia="Times New Roman"/>
                <w:color w:val="000000"/>
              </w:rPr>
            </w:pPr>
            <w:r w:rsidRPr="00AF6093">
              <w:rPr>
                <w:rFonts w:eastAsia="Times New Roman"/>
                <w:color w:val="000000"/>
              </w:rPr>
              <w:t>1 chemotherapy</w:t>
            </w:r>
          </w:p>
        </w:tc>
        <w:tc>
          <w:tcPr>
            <w:tcW w:w="2250" w:type="dxa"/>
            <w:tcBorders>
              <w:top w:val="nil"/>
              <w:left w:val="single" w:sz="4" w:space="0" w:color="auto"/>
              <w:bottom w:val="nil"/>
            </w:tcBorders>
            <w:shd w:val="clear" w:color="auto" w:fill="auto"/>
            <w:noWrap/>
            <w:vAlign w:val="bottom"/>
            <w:hideMark/>
          </w:tcPr>
          <w:p w14:paraId="5C0DDB81" w14:textId="77777777" w:rsidR="00BD6156" w:rsidRPr="00AF6093" w:rsidRDefault="00BD6156">
            <w:pPr>
              <w:rPr>
                <w:rFonts w:eastAsia="Times New Roman"/>
                <w:color w:val="000000"/>
              </w:rPr>
            </w:pPr>
          </w:p>
        </w:tc>
      </w:tr>
      <w:tr w:rsidR="00A358ED" w14:paraId="751ADFF1" w14:textId="77777777" w:rsidTr="00173EB9">
        <w:trPr>
          <w:trHeight w:val="320"/>
        </w:trPr>
        <w:tc>
          <w:tcPr>
            <w:tcW w:w="3141" w:type="dxa"/>
            <w:tcBorders>
              <w:top w:val="nil"/>
              <w:bottom w:val="nil"/>
              <w:right w:val="single" w:sz="4" w:space="0" w:color="auto"/>
            </w:tcBorders>
            <w:shd w:val="clear" w:color="auto" w:fill="auto"/>
            <w:noWrap/>
            <w:vAlign w:val="bottom"/>
            <w:hideMark/>
          </w:tcPr>
          <w:p w14:paraId="23DA8CF4" w14:textId="77777777" w:rsidR="00BD6156" w:rsidRPr="00AF6093" w:rsidRDefault="00BD6156" w:rsidP="00173EB9">
            <w:pPr>
              <w:ind w:left="333"/>
              <w:rPr>
                <w:rFonts w:eastAsia="Times New Roman"/>
                <w:sz w:val="20"/>
                <w:szCs w:val="20"/>
              </w:rPr>
            </w:pPr>
          </w:p>
        </w:tc>
        <w:tc>
          <w:tcPr>
            <w:tcW w:w="3510" w:type="dxa"/>
            <w:tcBorders>
              <w:top w:val="nil"/>
              <w:left w:val="single" w:sz="4" w:space="0" w:color="auto"/>
              <w:bottom w:val="nil"/>
              <w:right w:val="single" w:sz="4" w:space="0" w:color="auto"/>
            </w:tcBorders>
            <w:shd w:val="clear" w:color="auto" w:fill="auto"/>
            <w:noWrap/>
            <w:vAlign w:val="bottom"/>
            <w:hideMark/>
          </w:tcPr>
          <w:p w14:paraId="125E2331" w14:textId="77777777" w:rsidR="00BD6156" w:rsidRPr="00AF6093" w:rsidRDefault="00BD6156">
            <w:pPr>
              <w:rPr>
                <w:rFonts w:eastAsia="Times New Roman"/>
                <w:color w:val="000000"/>
              </w:rPr>
            </w:pPr>
            <w:r w:rsidRPr="00AF6093">
              <w:rPr>
                <w:rFonts w:eastAsia="Times New Roman"/>
                <w:color w:val="000000"/>
              </w:rPr>
              <w:t>1 septicaemia</w:t>
            </w:r>
          </w:p>
        </w:tc>
        <w:tc>
          <w:tcPr>
            <w:tcW w:w="2250" w:type="dxa"/>
            <w:tcBorders>
              <w:top w:val="nil"/>
              <w:left w:val="single" w:sz="4" w:space="0" w:color="auto"/>
              <w:bottom w:val="nil"/>
            </w:tcBorders>
            <w:shd w:val="clear" w:color="auto" w:fill="auto"/>
            <w:noWrap/>
            <w:vAlign w:val="bottom"/>
            <w:hideMark/>
          </w:tcPr>
          <w:p w14:paraId="4078CB45" w14:textId="77777777" w:rsidR="00BD6156" w:rsidRPr="00AF6093" w:rsidRDefault="00BD6156">
            <w:pPr>
              <w:rPr>
                <w:rFonts w:eastAsia="Times New Roman"/>
                <w:color w:val="000000"/>
              </w:rPr>
            </w:pPr>
          </w:p>
        </w:tc>
      </w:tr>
      <w:tr w:rsidR="00A358ED" w14:paraId="2D4BBB66" w14:textId="77777777" w:rsidTr="00173EB9">
        <w:trPr>
          <w:trHeight w:val="359"/>
        </w:trPr>
        <w:tc>
          <w:tcPr>
            <w:tcW w:w="3141" w:type="dxa"/>
            <w:tcBorders>
              <w:top w:val="nil"/>
              <w:bottom w:val="nil"/>
            </w:tcBorders>
            <w:shd w:val="clear" w:color="auto" w:fill="auto"/>
            <w:noWrap/>
            <w:vAlign w:val="bottom"/>
            <w:hideMark/>
          </w:tcPr>
          <w:p w14:paraId="230E2480" w14:textId="77777777" w:rsidR="00BD6156" w:rsidRPr="00AF6093" w:rsidRDefault="00BD6156" w:rsidP="00173EB9">
            <w:pPr>
              <w:ind w:left="333"/>
              <w:rPr>
                <w:rFonts w:eastAsia="Times New Roman"/>
                <w:color w:val="000000"/>
              </w:rPr>
            </w:pPr>
            <w:r w:rsidRPr="00AF6093">
              <w:rPr>
                <w:rFonts w:eastAsia="Times New Roman"/>
                <w:color w:val="000000"/>
              </w:rPr>
              <w:t>Insulinoma</w:t>
            </w:r>
          </w:p>
        </w:tc>
        <w:tc>
          <w:tcPr>
            <w:tcW w:w="3510" w:type="dxa"/>
            <w:tcBorders>
              <w:top w:val="nil"/>
              <w:bottom w:val="nil"/>
            </w:tcBorders>
            <w:shd w:val="clear" w:color="auto" w:fill="auto"/>
            <w:noWrap/>
            <w:vAlign w:val="bottom"/>
            <w:hideMark/>
          </w:tcPr>
          <w:p w14:paraId="709B1764" w14:textId="77777777" w:rsidR="00BD6156" w:rsidRPr="00AF6093" w:rsidRDefault="00BD6156">
            <w:pPr>
              <w:rPr>
                <w:rFonts w:eastAsia="Times New Roman"/>
                <w:color w:val="000000"/>
              </w:rPr>
            </w:pPr>
            <w:r w:rsidRPr="00AF6093">
              <w:rPr>
                <w:rFonts w:eastAsia="Times New Roman"/>
                <w:color w:val="000000"/>
              </w:rPr>
              <w:t>1 postoperative death</w:t>
            </w:r>
          </w:p>
        </w:tc>
        <w:tc>
          <w:tcPr>
            <w:tcW w:w="2250" w:type="dxa"/>
            <w:tcBorders>
              <w:top w:val="nil"/>
              <w:bottom w:val="nil"/>
            </w:tcBorders>
            <w:shd w:val="clear" w:color="auto" w:fill="auto"/>
            <w:noWrap/>
            <w:vAlign w:val="bottom"/>
            <w:hideMark/>
          </w:tcPr>
          <w:p w14:paraId="08DD4FD1" w14:textId="77777777" w:rsidR="00BD6156" w:rsidRPr="00AF6093" w:rsidRDefault="00BD6156" w:rsidP="00BD6156">
            <w:pPr>
              <w:rPr>
                <w:rFonts w:eastAsia="Times New Roman"/>
                <w:color w:val="000000"/>
              </w:rPr>
            </w:pPr>
            <w:r w:rsidRPr="00AF6093">
              <w:rPr>
                <w:rFonts w:eastAsia="Times New Roman"/>
                <w:color w:val="000000"/>
              </w:rPr>
              <w:t>0</w:t>
            </w:r>
          </w:p>
        </w:tc>
      </w:tr>
      <w:tr w:rsidR="00A358ED" w14:paraId="03D8F28D" w14:textId="77777777" w:rsidTr="00173EB9">
        <w:trPr>
          <w:trHeight w:val="320"/>
        </w:trPr>
        <w:tc>
          <w:tcPr>
            <w:tcW w:w="3141" w:type="dxa"/>
            <w:tcBorders>
              <w:top w:val="nil"/>
              <w:bottom w:val="nil"/>
            </w:tcBorders>
            <w:shd w:val="clear" w:color="auto" w:fill="auto"/>
            <w:noWrap/>
            <w:vAlign w:val="bottom"/>
          </w:tcPr>
          <w:p w14:paraId="4D6113EB" w14:textId="77777777" w:rsidR="00A358ED" w:rsidRPr="00AF6093" w:rsidRDefault="00A358ED" w:rsidP="00173EB9">
            <w:pPr>
              <w:ind w:left="333"/>
              <w:rPr>
                <w:rFonts w:eastAsia="Times New Roman"/>
                <w:color w:val="000000"/>
              </w:rPr>
            </w:pPr>
          </w:p>
        </w:tc>
        <w:tc>
          <w:tcPr>
            <w:tcW w:w="3510" w:type="dxa"/>
            <w:tcBorders>
              <w:top w:val="nil"/>
              <w:bottom w:val="nil"/>
            </w:tcBorders>
            <w:shd w:val="clear" w:color="auto" w:fill="auto"/>
            <w:noWrap/>
            <w:vAlign w:val="bottom"/>
          </w:tcPr>
          <w:p w14:paraId="2045EC60" w14:textId="77777777" w:rsidR="00A358ED" w:rsidRPr="00AF6093" w:rsidRDefault="00EE2FEA">
            <w:pPr>
              <w:rPr>
                <w:rFonts w:eastAsia="Times New Roman"/>
                <w:color w:val="000000"/>
              </w:rPr>
            </w:pPr>
            <w:r w:rsidRPr="00AF6093">
              <w:rPr>
                <w:rFonts w:eastAsia="Times New Roman"/>
                <w:color w:val="000000"/>
              </w:rPr>
              <w:t>1 hypoglycaemia-related suicide</w:t>
            </w:r>
          </w:p>
        </w:tc>
        <w:tc>
          <w:tcPr>
            <w:tcW w:w="2250" w:type="dxa"/>
            <w:tcBorders>
              <w:top w:val="nil"/>
              <w:bottom w:val="nil"/>
            </w:tcBorders>
            <w:shd w:val="clear" w:color="auto" w:fill="auto"/>
            <w:noWrap/>
            <w:vAlign w:val="bottom"/>
          </w:tcPr>
          <w:p w14:paraId="3589D5B9" w14:textId="77777777" w:rsidR="00A358ED" w:rsidRPr="00AF6093" w:rsidRDefault="00A358ED" w:rsidP="00BD6156">
            <w:pPr>
              <w:rPr>
                <w:rFonts w:eastAsia="Times New Roman"/>
                <w:color w:val="000000"/>
              </w:rPr>
            </w:pPr>
          </w:p>
        </w:tc>
      </w:tr>
      <w:tr w:rsidR="00A358ED" w14:paraId="31938D1E" w14:textId="77777777" w:rsidTr="00173EB9">
        <w:trPr>
          <w:trHeight w:val="320"/>
        </w:trPr>
        <w:tc>
          <w:tcPr>
            <w:tcW w:w="3141" w:type="dxa"/>
            <w:tcBorders>
              <w:top w:val="nil"/>
              <w:bottom w:val="nil"/>
            </w:tcBorders>
            <w:shd w:val="clear" w:color="auto" w:fill="auto"/>
            <w:noWrap/>
            <w:vAlign w:val="bottom"/>
            <w:hideMark/>
          </w:tcPr>
          <w:p w14:paraId="34DDC49E" w14:textId="77777777" w:rsidR="00BD6156" w:rsidRPr="00AF6093" w:rsidRDefault="00BD6156" w:rsidP="00173EB9">
            <w:pPr>
              <w:tabs>
                <w:tab w:val="left" w:pos="243"/>
              </w:tabs>
              <w:ind w:left="333"/>
              <w:rPr>
                <w:rFonts w:eastAsia="Times New Roman"/>
                <w:color w:val="000000"/>
              </w:rPr>
            </w:pPr>
            <w:r w:rsidRPr="00AF6093">
              <w:rPr>
                <w:rFonts w:eastAsia="Times New Roman"/>
                <w:color w:val="000000"/>
              </w:rPr>
              <w:t>Glucagonoma-vipoma-somatostatinoma</w:t>
            </w:r>
          </w:p>
        </w:tc>
        <w:tc>
          <w:tcPr>
            <w:tcW w:w="3510" w:type="dxa"/>
            <w:tcBorders>
              <w:top w:val="nil"/>
              <w:bottom w:val="nil"/>
            </w:tcBorders>
            <w:shd w:val="clear" w:color="auto" w:fill="auto"/>
            <w:noWrap/>
            <w:vAlign w:val="bottom"/>
            <w:hideMark/>
          </w:tcPr>
          <w:p w14:paraId="3ACCC07C" w14:textId="77777777" w:rsidR="00BD6156" w:rsidRPr="00AF6093" w:rsidRDefault="00BD6156">
            <w:pPr>
              <w:rPr>
                <w:rFonts w:eastAsia="Times New Roman"/>
                <w:color w:val="000000"/>
              </w:rPr>
            </w:pPr>
            <w:r w:rsidRPr="00AF6093">
              <w:rPr>
                <w:rFonts w:eastAsia="Times New Roman"/>
                <w:color w:val="000000"/>
              </w:rPr>
              <w:t>1 postoperative death</w:t>
            </w:r>
          </w:p>
        </w:tc>
        <w:tc>
          <w:tcPr>
            <w:tcW w:w="2250" w:type="dxa"/>
            <w:tcBorders>
              <w:top w:val="nil"/>
              <w:bottom w:val="nil"/>
            </w:tcBorders>
            <w:shd w:val="clear" w:color="auto" w:fill="auto"/>
            <w:noWrap/>
            <w:vAlign w:val="bottom"/>
            <w:hideMark/>
          </w:tcPr>
          <w:p w14:paraId="5C011BC7" w14:textId="77777777" w:rsidR="00BD6156" w:rsidRPr="00AF6093" w:rsidRDefault="00BD6156" w:rsidP="00BD6156">
            <w:pPr>
              <w:rPr>
                <w:rFonts w:eastAsia="Times New Roman"/>
                <w:color w:val="000000"/>
              </w:rPr>
            </w:pPr>
            <w:r w:rsidRPr="00AF6093">
              <w:rPr>
                <w:rFonts w:eastAsia="Times New Roman"/>
                <w:color w:val="000000"/>
              </w:rPr>
              <w:t>0</w:t>
            </w:r>
          </w:p>
        </w:tc>
      </w:tr>
      <w:tr w:rsidR="00A358ED" w14:paraId="4C506C04" w14:textId="77777777" w:rsidTr="00173EB9">
        <w:trPr>
          <w:trHeight w:val="320"/>
        </w:trPr>
        <w:tc>
          <w:tcPr>
            <w:tcW w:w="3141" w:type="dxa"/>
            <w:tcBorders>
              <w:top w:val="nil"/>
              <w:bottom w:val="nil"/>
            </w:tcBorders>
            <w:shd w:val="clear" w:color="auto" w:fill="auto"/>
            <w:noWrap/>
            <w:vAlign w:val="bottom"/>
            <w:hideMark/>
          </w:tcPr>
          <w:p w14:paraId="049979FD" w14:textId="77777777" w:rsidR="00BD6156" w:rsidRPr="00AF6093" w:rsidRDefault="00BD6156" w:rsidP="00173EB9">
            <w:pPr>
              <w:ind w:left="333"/>
              <w:rPr>
                <w:rFonts w:eastAsia="Times New Roman"/>
                <w:color w:val="000000"/>
              </w:rPr>
            </w:pPr>
            <w:r w:rsidRPr="00AF6093">
              <w:rPr>
                <w:rFonts w:eastAsia="Times New Roman"/>
                <w:color w:val="000000"/>
              </w:rPr>
              <w:t>Hyperparathyroidism</w:t>
            </w:r>
          </w:p>
        </w:tc>
        <w:tc>
          <w:tcPr>
            <w:tcW w:w="3510" w:type="dxa"/>
            <w:tcBorders>
              <w:top w:val="nil"/>
              <w:bottom w:val="nil"/>
            </w:tcBorders>
            <w:shd w:val="clear" w:color="auto" w:fill="auto"/>
            <w:noWrap/>
            <w:vAlign w:val="bottom"/>
            <w:hideMark/>
          </w:tcPr>
          <w:p w14:paraId="0EE99A55" w14:textId="77777777" w:rsidR="00BD6156" w:rsidRPr="00AF6093" w:rsidRDefault="00BD6156">
            <w:pPr>
              <w:rPr>
                <w:rFonts w:eastAsia="Times New Roman"/>
                <w:color w:val="000000"/>
              </w:rPr>
            </w:pPr>
            <w:r w:rsidRPr="00AF6093">
              <w:rPr>
                <w:rFonts w:eastAsia="Times New Roman"/>
                <w:color w:val="000000"/>
              </w:rPr>
              <w:t>2 acute hypercalcaemias</w:t>
            </w:r>
          </w:p>
        </w:tc>
        <w:tc>
          <w:tcPr>
            <w:tcW w:w="2250" w:type="dxa"/>
            <w:tcBorders>
              <w:top w:val="nil"/>
              <w:bottom w:val="nil"/>
            </w:tcBorders>
            <w:shd w:val="clear" w:color="auto" w:fill="auto"/>
            <w:noWrap/>
            <w:vAlign w:val="bottom"/>
            <w:hideMark/>
          </w:tcPr>
          <w:p w14:paraId="32D263EE" w14:textId="77777777" w:rsidR="00BD6156" w:rsidRPr="00AF6093" w:rsidRDefault="00BD6156" w:rsidP="00BD6156">
            <w:pPr>
              <w:rPr>
                <w:rFonts w:eastAsia="Times New Roman"/>
                <w:color w:val="000000"/>
              </w:rPr>
            </w:pPr>
            <w:r w:rsidRPr="00AF6093">
              <w:rPr>
                <w:rFonts w:eastAsia="Times New Roman"/>
                <w:color w:val="000000"/>
              </w:rPr>
              <w:t>0</w:t>
            </w:r>
          </w:p>
        </w:tc>
      </w:tr>
      <w:tr w:rsidR="00A358ED" w14:paraId="4F995449" w14:textId="77777777" w:rsidTr="00173EB9">
        <w:trPr>
          <w:trHeight w:val="320"/>
        </w:trPr>
        <w:tc>
          <w:tcPr>
            <w:tcW w:w="3141" w:type="dxa"/>
            <w:tcBorders>
              <w:top w:val="nil"/>
            </w:tcBorders>
            <w:shd w:val="clear" w:color="auto" w:fill="auto"/>
            <w:noWrap/>
            <w:vAlign w:val="bottom"/>
            <w:hideMark/>
          </w:tcPr>
          <w:p w14:paraId="444CA507" w14:textId="77777777" w:rsidR="00BD6156" w:rsidRPr="00AF6093" w:rsidRDefault="00BD6156" w:rsidP="00173EB9">
            <w:pPr>
              <w:ind w:left="333"/>
              <w:rPr>
                <w:rFonts w:eastAsia="Times New Roman"/>
                <w:color w:val="000000"/>
              </w:rPr>
            </w:pPr>
            <w:r w:rsidRPr="00AF6093">
              <w:rPr>
                <w:rFonts w:eastAsia="Times New Roman"/>
                <w:color w:val="000000"/>
              </w:rPr>
              <w:t>Pituitary tumour</w:t>
            </w:r>
          </w:p>
        </w:tc>
        <w:tc>
          <w:tcPr>
            <w:tcW w:w="3510" w:type="dxa"/>
            <w:tcBorders>
              <w:top w:val="nil"/>
            </w:tcBorders>
            <w:shd w:val="clear" w:color="auto" w:fill="auto"/>
            <w:noWrap/>
            <w:vAlign w:val="bottom"/>
            <w:hideMark/>
          </w:tcPr>
          <w:p w14:paraId="4B63D3A3" w14:textId="77777777" w:rsidR="00BD6156" w:rsidRPr="00AF6093" w:rsidRDefault="00BD6156">
            <w:pPr>
              <w:rPr>
                <w:rFonts w:eastAsia="Times New Roman"/>
                <w:color w:val="000000"/>
              </w:rPr>
            </w:pPr>
            <w:r w:rsidRPr="00AF6093">
              <w:rPr>
                <w:rFonts w:eastAsia="Times New Roman"/>
                <w:color w:val="000000"/>
              </w:rPr>
              <w:t>1 postoperative death</w:t>
            </w:r>
          </w:p>
        </w:tc>
        <w:tc>
          <w:tcPr>
            <w:tcW w:w="2250" w:type="dxa"/>
            <w:tcBorders>
              <w:top w:val="nil"/>
            </w:tcBorders>
            <w:shd w:val="clear" w:color="auto" w:fill="auto"/>
            <w:noWrap/>
            <w:vAlign w:val="bottom"/>
            <w:hideMark/>
          </w:tcPr>
          <w:p w14:paraId="4FBAE2BD" w14:textId="77777777" w:rsidR="00BD6156" w:rsidRPr="00AF6093" w:rsidRDefault="00BD6156" w:rsidP="00BD6156">
            <w:pPr>
              <w:rPr>
                <w:rFonts w:eastAsia="Times New Roman"/>
                <w:color w:val="000000"/>
              </w:rPr>
            </w:pPr>
            <w:r w:rsidRPr="00AF6093">
              <w:rPr>
                <w:rFonts w:eastAsia="Times New Roman"/>
                <w:color w:val="000000"/>
              </w:rPr>
              <w:t>0</w:t>
            </w:r>
          </w:p>
        </w:tc>
      </w:tr>
      <w:tr w:rsidR="00A358ED" w14:paraId="1B6F2918" w14:textId="77777777" w:rsidTr="007040B8">
        <w:trPr>
          <w:trHeight w:val="320"/>
        </w:trPr>
        <w:tc>
          <w:tcPr>
            <w:tcW w:w="3141" w:type="dxa"/>
            <w:tcBorders>
              <w:bottom w:val="nil"/>
            </w:tcBorders>
            <w:shd w:val="clear" w:color="auto" w:fill="auto"/>
            <w:noWrap/>
            <w:vAlign w:val="bottom"/>
            <w:hideMark/>
          </w:tcPr>
          <w:p w14:paraId="48435660" w14:textId="77777777" w:rsidR="00BD6156" w:rsidRPr="00AF6093" w:rsidRDefault="00BD6156">
            <w:pPr>
              <w:rPr>
                <w:rFonts w:eastAsia="Times New Roman"/>
                <w:color w:val="000000"/>
              </w:rPr>
            </w:pPr>
            <w:r w:rsidRPr="00AF6093">
              <w:rPr>
                <w:rFonts w:eastAsia="Times New Roman"/>
                <w:color w:val="000000"/>
              </w:rPr>
              <w:t>Unrelated to MEN1</w:t>
            </w:r>
          </w:p>
        </w:tc>
        <w:tc>
          <w:tcPr>
            <w:tcW w:w="3510" w:type="dxa"/>
            <w:tcBorders>
              <w:bottom w:val="nil"/>
            </w:tcBorders>
            <w:shd w:val="clear" w:color="auto" w:fill="auto"/>
            <w:noWrap/>
            <w:vAlign w:val="bottom"/>
            <w:hideMark/>
          </w:tcPr>
          <w:p w14:paraId="5A558341" w14:textId="77777777" w:rsidR="00BD6156" w:rsidRPr="00AF6093" w:rsidRDefault="00BD6156">
            <w:pPr>
              <w:rPr>
                <w:rFonts w:eastAsia="Times New Roman"/>
                <w:color w:val="000000"/>
              </w:rPr>
            </w:pPr>
            <w:r w:rsidRPr="00AF6093">
              <w:rPr>
                <w:rFonts w:eastAsia="Times New Roman"/>
                <w:color w:val="000000"/>
              </w:rPr>
              <w:t>13 (18.8%)</w:t>
            </w:r>
          </w:p>
        </w:tc>
        <w:tc>
          <w:tcPr>
            <w:tcW w:w="2250" w:type="dxa"/>
            <w:tcBorders>
              <w:bottom w:val="nil"/>
            </w:tcBorders>
            <w:shd w:val="clear" w:color="auto" w:fill="auto"/>
            <w:noWrap/>
            <w:vAlign w:val="bottom"/>
            <w:hideMark/>
          </w:tcPr>
          <w:p w14:paraId="1D994169" w14:textId="77777777" w:rsidR="00BD6156" w:rsidRPr="00AF6093" w:rsidRDefault="00BD6156">
            <w:pPr>
              <w:rPr>
                <w:rFonts w:eastAsia="Times New Roman"/>
                <w:color w:val="000000"/>
              </w:rPr>
            </w:pPr>
            <w:r w:rsidRPr="00AF6093">
              <w:rPr>
                <w:rFonts w:eastAsia="Times New Roman"/>
                <w:color w:val="000000"/>
              </w:rPr>
              <w:t>10 (28.6%)</w:t>
            </w:r>
          </w:p>
        </w:tc>
      </w:tr>
      <w:tr w:rsidR="00A358ED" w14:paraId="563145B9" w14:textId="77777777" w:rsidTr="007040B8">
        <w:trPr>
          <w:trHeight w:val="320"/>
        </w:trPr>
        <w:tc>
          <w:tcPr>
            <w:tcW w:w="3141" w:type="dxa"/>
            <w:tcBorders>
              <w:top w:val="nil"/>
              <w:bottom w:val="nil"/>
            </w:tcBorders>
            <w:shd w:val="clear" w:color="auto" w:fill="auto"/>
            <w:noWrap/>
            <w:vAlign w:val="bottom"/>
            <w:hideMark/>
          </w:tcPr>
          <w:p w14:paraId="1288504B" w14:textId="77777777" w:rsidR="00BD6156" w:rsidRPr="00AF6093" w:rsidRDefault="00BD6156" w:rsidP="007040B8">
            <w:pPr>
              <w:ind w:firstLine="333"/>
              <w:rPr>
                <w:rFonts w:eastAsia="Times New Roman"/>
                <w:color w:val="000000"/>
              </w:rPr>
            </w:pPr>
            <w:r w:rsidRPr="00AF6093">
              <w:rPr>
                <w:rFonts w:eastAsia="Times New Roman"/>
                <w:color w:val="000000"/>
              </w:rPr>
              <w:t>Other cancers</w:t>
            </w:r>
          </w:p>
        </w:tc>
        <w:tc>
          <w:tcPr>
            <w:tcW w:w="3510" w:type="dxa"/>
            <w:tcBorders>
              <w:top w:val="nil"/>
              <w:bottom w:val="nil"/>
            </w:tcBorders>
            <w:shd w:val="clear" w:color="auto" w:fill="auto"/>
            <w:noWrap/>
            <w:vAlign w:val="bottom"/>
            <w:hideMark/>
          </w:tcPr>
          <w:p w14:paraId="127D072B" w14:textId="77777777" w:rsidR="00BD6156" w:rsidRPr="00AF6093" w:rsidRDefault="00BD6156" w:rsidP="00BD6156">
            <w:pPr>
              <w:rPr>
                <w:rFonts w:eastAsia="Times New Roman"/>
                <w:color w:val="000000"/>
              </w:rPr>
            </w:pPr>
            <w:r w:rsidRPr="00AF6093">
              <w:rPr>
                <w:rFonts w:eastAsia="Times New Roman"/>
                <w:color w:val="000000"/>
              </w:rPr>
              <w:t>8</w:t>
            </w:r>
          </w:p>
        </w:tc>
        <w:tc>
          <w:tcPr>
            <w:tcW w:w="2250" w:type="dxa"/>
            <w:tcBorders>
              <w:top w:val="nil"/>
              <w:bottom w:val="nil"/>
            </w:tcBorders>
            <w:shd w:val="clear" w:color="auto" w:fill="auto"/>
            <w:noWrap/>
            <w:vAlign w:val="bottom"/>
            <w:hideMark/>
          </w:tcPr>
          <w:p w14:paraId="6188BFC1" w14:textId="77777777" w:rsidR="00BD6156" w:rsidRPr="00AF6093" w:rsidRDefault="00BD6156" w:rsidP="00BD6156">
            <w:pPr>
              <w:rPr>
                <w:rFonts w:eastAsia="Times New Roman"/>
                <w:color w:val="000000"/>
              </w:rPr>
            </w:pPr>
            <w:r w:rsidRPr="00AF6093">
              <w:rPr>
                <w:rFonts w:eastAsia="Times New Roman"/>
                <w:color w:val="000000"/>
              </w:rPr>
              <w:t>3</w:t>
            </w:r>
          </w:p>
        </w:tc>
      </w:tr>
      <w:tr w:rsidR="00A358ED" w14:paraId="2FB3F799" w14:textId="77777777" w:rsidTr="007040B8">
        <w:trPr>
          <w:trHeight w:val="320"/>
        </w:trPr>
        <w:tc>
          <w:tcPr>
            <w:tcW w:w="3141" w:type="dxa"/>
            <w:tcBorders>
              <w:top w:val="nil"/>
            </w:tcBorders>
            <w:shd w:val="clear" w:color="auto" w:fill="auto"/>
            <w:noWrap/>
            <w:vAlign w:val="bottom"/>
            <w:hideMark/>
          </w:tcPr>
          <w:p w14:paraId="3B4CB8A7" w14:textId="77777777" w:rsidR="00BD6156" w:rsidRPr="00AF6093" w:rsidRDefault="00BD6156" w:rsidP="007040B8">
            <w:pPr>
              <w:ind w:firstLine="333"/>
              <w:rPr>
                <w:rFonts w:eastAsia="Times New Roman"/>
                <w:color w:val="000000"/>
              </w:rPr>
            </w:pPr>
            <w:r w:rsidRPr="00AF6093">
              <w:rPr>
                <w:rFonts w:eastAsia="Times New Roman"/>
                <w:color w:val="000000"/>
              </w:rPr>
              <w:t>Other medical causes</w:t>
            </w:r>
          </w:p>
        </w:tc>
        <w:tc>
          <w:tcPr>
            <w:tcW w:w="3510" w:type="dxa"/>
            <w:tcBorders>
              <w:top w:val="nil"/>
            </w:tcBorders>
            <w:shd w:val="clear" w:color="auto" w:fill="auto"/>
            <w:noWrap/>
            <w:vAlign w:val="bottom"/>
            <w:hideMark/>
          </w:tcPr>
          <w:p w14:paraId="0954AE78" w14:textId="77777777" w:rsidR="00BD6156" w:rsidRPr="00AF6093" w:rsidRDefault="00BD6156" w:rsidP="00BD6156">
            <w:pPr>
              <w:rPr>
                <w:rFonts w:eastAsia="Times New Roman"/>
                <w:color w:val="000000"/>
              </w:rPr>
            </w:pPr>
            <w:r w:rsidRPr="00AF6093">
              <w:rPr>
                <w:rFonts w:eastAsia="Times New Roman"/>
                <w:color w:val="000000"/>
              </w:rPr>
              <w:t>5</w:t>
            </w:r>
          </w:p>
        </w:tc>
        <w:tc>
          <w:tcPr>
            <w:tcW w:w="2250" w:type="dxa"/>
            <w:tcBorders>
              <w:top w:val="nil"/>
            </w:tcBorders>
            <w:shd w:val="clear" w:color="auto" w:fill="auto"/>
            <w:noWrap/>
            <w:vAlign w:val="bottom"/>
            <w:hideMark/>
          </w:tcPr>
          <w:p w14:paraId="10B5F63B" w14:textId="77777777" w:rsidR="00BD6156" w:rsidRPr="00AF6093" w:rsidRDefault="00BD6156" w:rsidP="00BD6156">
            <w:pPr>
              <w:rPr>
                <w:rFonts w:eastAsia="Times New Roman"/>
                <w:color w:val="000000"/>
              </w:rPr>
            </w:pPr>
            <w:r w:rsidRPr="00AF6093">
              <w:rPr>
                <w:rFonts w:eastAsia="Times New Roman"/>
                <w:color w:val="000000"/>
              </w:rPr>
              <w:t>7</w:t>
            </w:r>
          </w:p>
        </w:tc>
      </w:tr>
      <w:tr w:rsidR="00A358ED" w14:paraId="71B0183E" w14:textId="77777777" w:rsidTr="00AF6093">
        <w:trPr>
          <w:trHeight w:val="320"/>
        </w:trPr>
        <w:tc>
          <w:tcPr>
            <w:tcW w:w="3141" w:type="dxa"/>
            <w:shd w:val="clear" w:color="auto" w:fill="auto"/>
            <w:noWrap/>
            <w:vAlign w:val="bottom"/>
            <w:hideMark/>
          </w:tcPr>
          <w:p w14:paraId="262E6AF8" w14:textId="77777777" w:rsidR="00BD6156" w:rsidRPr="00AF6093" w:rsidRDefault="00BD6156">
            <w:pPr>
              <w:rPr>
                <w:rFonts w:eastAsia="Times New Roman"/>
                <w:color w:val="000000"/>
              </w:rPr>
            </w:pPr>
            <w:r w:rsidRPr="00AF6093">
              <w:rPr>
                <w:rFonts w:eastAsia="Times New Roman"/>
                <w:color w:val="000000"/>
              </w:rPr>
              <w:t>Unknown causes</w:t>
            </w:r>
          </w:p>
        </w:tc>
        <w:tc>
          <w:tcPr>
            <w:tcW w:w="3510" w:type="dxa"/>
            <w:shd w:val="clear" w:color="auto" w:fill="auto"/>
            <w:noWrap/>
            <w:vAlign w:val="bottom"/>
            <w:hideMark/>
          </w:tcPr>
          <w:p w14:paraId="5DCA8362" w14:textId="77777777" w:rsidR="00BD6156" w:rsidRPr="00AF6093" w:rsidRDefault="00BD6156">
            <w:pPr>
              <w:rPr>
                <w:rFonts w:eastAsia="Times New Roman"/>
                <w:color w:val="000000"/>
              </w:rPr>
            </w:pPr>
            <w:r w:rsidRPr="00AF6093">
              <w:rPr>
                <w:rFonts w:eastAsia="Times New Roman"/>
                <w:color w:val="000000"/>
              </w:rPr>
              <w:t>3 (4.4%)</w:t>
            </w:r>
          </w:p>
        </w:tc>
        <w:tc>
          <w:tcPr>
            <w:tcW w:w="2250" w:type="dxa"/>
            <w:shd w:val="clear" w:color="auto" w:fill="auto"/>
            <w:noWrap/>
            <w:vAlign w:val="bottom"/>
            <w:hideMark/>
          </w:tcPr>
          <w:p w14:paraId="3D1F37E5" w14:textId="77777777" w:rsidR="00BD6156" w:rsidRPr="00AF6093" w:rsidRDefault="00BD6156">
            <w:pPr>
              <w:rPr>
                <w:rFonts w:eastAsia="Times New Roman"/>
                <w:color w:val="000000"/>
              </w:rPr>
            </w:pPr>
            <w:r w:rsidRPr="00AF6093">
              <w:rPr>
                <w:rFonts w:eastAsia="Times New Roman"/>
                <w:color w:val="000000"/>
              </w:rPr>
              <w:t>0 (0%)</w:t>
            </w:r>
          </w:p>
        </w:tc>
      </w:tr>
    </w:tbl>
    <w:p w14:paraId="0B9EEA61" w14:textId="77777777" w:rsidR="00BD6156" w:rsidRDefault="00BD6156" w:rsidP="00540808">
      <w:pPr>
        <w:tabs>
          <w:tab w:val="left" w:pos="360"/>
        </w:tabs>
        <w:spacing w:after="60"/>
        <w:rPr>
          <w:rFonts w:ascii="Arial" w:hAnsi="Arial" w:cs="Arial"/>
        </w:rPr>
      </w:pPr>
    </w:p>
    <w:p w14:paraId="6A92356C" w14:textId="77777777" w:rsidR="00BD6156" w:rsidRDefault="00BD6156" w:rsidP="00540808">
      <w:pPr>
        <w:tabs>
          <w:tab w:val="left" w:pos="360"/>
        </w:tabs>
        <w:spacing w:after="60"/>
        <w:rPr>
          <w:rFonts w:ascii="Arial" w:hAnsi="Arial" w:cs="Arial"/>
        </w:rPr>
      </w:pPr>
    </w:p>
    <w:p w14:paraId="06185431" w14:textId="77777777" w:rsidR="00BD6156" w:rsidRDefault="00BD6156" w:rsidP="00540808">
      <w:pPr>
        <w:tabs>
          <w:tab w:val="left" w:pos="360"/>
        </w:tabs>
        <w:spacing w:after="60"/>
        <w:rPr>
          <w:rFonts w:ascii="Arial" w:hAnsi="Arial" w:cs="Arial"/>
        </w:rPr>
      </w:pPr>
    </w:p>
    <w:p w14:paraId="6E629B1D" w14:textId="77777777" w:rsidR="00BD6156" w:rsidRDefault="00BD6156" w:rsidP="00540808">
      <w:pPr>
        <w:tabs>
          <w:tab w:val="left" w:pos="360"/>
        </w:tabs>
        <w:spacing w:after="60"/>
        <w:rPr>
          <w:rFonts w:ascii="Arial" w:hAnsi="Arial" w:cs="Arial"/>
        </w:rPr>
      </w:pPr>
    </w:p>
    <w:p w14:paraId="57E59408" w14:textId="77777777" w:rsidR="00BD6156" w:rsidRDefault="00BD6156" w:rsidP="00540808">
      <w:pPr>
        <w:tabs>
          <w:tab w:val="left" w:pos="360"/>
        </w:tabs>
        <w:spacing w:after="60"/>
        <w:rPr>
          <w:rFonts w:ascii="Arial" w:hAnsi="Arial" w:cs="Arial"/>
        </w:rPr>
      </w:pPr>
    </w:p>
    <w:p w14:paraId="1D6CD159" w14:textId="77777777" w:rsidR="00311BBA" w:rsidRPr="00803400" w:rsidRDefault="006378D7" w:rsidP="00540808">
      <w:pPr>
        <w:tabs>
          <w:tab w:val="left" w:pos="360"/>
        </w:tabs>
        <w:spacing w:after="60"/>
        <w:rPr>
          <w:b/>
        </w:rPr>
      </w:pPr>
      <w:r w:rsidRPr="00803400">
        <w:rPr>
          <w:b/>
        </w:rPr>
        <w:lastRenderedPageBreak/>
        <w:t xml:space="preserve">Table </w:t>
      </w:r>
      <w:r w:rsidR="00B44BF1">
        <w:rPr>
          <w:b/>
        </w:rPr>
        <w:t>2</w:t>
      </w:r>
      <w:r w:rsidR="00311BBA" w:rsidRPr="00803400">
        <w:rPr>
          <w:b/>
        </w:rPr>
        <w:t>: Mortality risk dependent on MEN1-associated tumour</w:t>
      </w:r>
      <w:r w:rsidR="00311BBA" w:rsidRPr="00803400">
        <w:rPr>
          <w:b/>
          <w:vertAlign w:val="superscript"/>
        </w:rPr>
        <w:t>4</w:t>
      </w:r>
    </w:p>
    <w:p w14:paraId="72A80005" w14:textId="77777777" w:rsidR="00311BBA" w:rsidRPr="00803400" w:rsidRDefault="00311BBA" w:rsidP="00540808">
      <w:pPr>
        <w:tabs>
          <w:tab w:val="left" w:pos="360"/>
        </w:tabs>
        <w:spacing w:after="60"/>
        <w:rPr>
          <w:b/>
        </w:rPr>
      </w:pPr>
      <w:r w:rsidRPr="00803400">
        <w:rPr>
          <w:b/>
        </w:rPr>
        <w:t>Risk of death according to MEN1 lesion (GTE cohort) using a frailty model</w:t>
      </w:r>
    </w:p>
    <w:p w14:paraId="3215C4F7" w14:textId="77777777" w:rsidR="002A7641" w:rsidRDefault="002A7641" w:rsidP="00540808">
      <w:pPr>
        <w:tabs>
          <w:tab w:val="left" w:pos="360"/>
        </w:tabs>
        <w:spacing w:after="60"/>
      </w:pPr>
    </w:p>
    <w:tbl>
      <w:tblPr>
        <w:tblW w:w="6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1300"/>
        <w:gridCol w:w="1300"/>
        <w:gridCol w:w="1300"/>
      </w:tblGrid>
      <w:tr w:rsidR="002A7641" w:rsidRPr="002A7641" w14:paraId="2DE693D5" w14:textId="77777777" w:rsidTr="002A7641">
        <w:trPr>
          <w:trHeight w:val="320"/>
        </w:trPr>
        <w:tc>
          <w:tcPr>
            <w:tcW w:w="2920" w:type="dxa"/>
            <w:shd w:val="clear" w:color="auto" w:fill="auto"/>
            <w:noWrap/>
            <w:vAlign w:val="bottom"/>
            <w:hideMark/>
          </w:tcPr>
          <w:p w14:paraId="08320908" w14:textId="77777777" w:rsidR="002A7641" w:rsidRPr="002A7641" w:rsidRDefault="002A7641">
            <w:pPr>
              <w:rPr>
                <w:sz w:val="20"/>
                <w:szCs w:val="20"/>
                <w:lang w:val="en-US"/>
              </w:rPr>
            </w:pPr>
          </w:p>
        </w:tc>
        <w:tc>
          <w:tcPr>
            <w:tcW w:w="1300" w:type="dxa"/>
            <w:shd w:val="clear" w:color="auto" w:fill="auto"/>
            <w:noWrap/>
            <w:vAlign w:val="bottom"/>
            <w:hideMark/>
          </w:tcPr>
          <w:p w14:paraId="02912E75" w14:textId="77777777" w:rsidR="002A7641" w:rsidRPr="002A7641" w:rsidRDefault="002A7641">
            <w:pPr>
              <w:rPr>
                <w:rFonts w:eastAsia="Times New Roman"/>
                <w:color w:val="000000"/>
              </w:rPr>
            </w:pPr>
            <w:r w:rsidRPr="002A7641">
              <w:rPr>
                <w:rFonts w:eastAsia="Times New Roman"/>
                <w:color w:val="000000"/>
              </w:rPr>
              <w:t>Hazard ratio</w:t>
            </w:r>
          </w:p>
        </w:tc>
        <w:tc>
          <w:tcPr>
            <w:tcW w:w="1300" w:type="dxa"/>
            <w:shd w:val="clear" w:color="auto" w:fill="auto"/>
            <w:noWrap/>
            <w:vAlign w:val="bottom"/>
            <w:hideMark/>
          </w:tcPr>
          <w:p w14:paraId="16AFFAF9" w14:textId="77777777" w:rsidR="002A7641" w:rsidRPr="002A7641" w:rsidRDefault="002A7641">
            <w:pPr>
              <w:rPr>
                <w:rFonts w:eastAsia="Times New Roman"/>
                <w:color w:val="000000"/>
              </w:rPr>
            </w:pPr>
            <w:r w:rsidRPr="002A7641">
              <w:rPr>
                <w:rFonts w:eastAsia="Times New Roman"/>
                <w:color w:val="000000"/>
              </w:rPr>
              <w:t>95% CI</w:t>
            </w:r>
          </w:p>
        </w:tc>
        <w:tc>
          <w:tcPr>
            <w:tcW w:w="1300" w:type="dxa"/>
            <w:shd w:val="clear" w:color="auto" w:fill="auto"/>
            <w:noWrap/>
            <w:vAlign w:val="bottom"/>
            <w:hideMark/>
          </w:tcPr>
          <w:p w14:paraId="783BEC56" w14:textId="77777777" w:rsidR="002A7641" w:rsidRPr="002A7641" w:rsidRDefault="002A7641">
            <w:pPr>
              <w:rPr>
                <w:rFonts w:eastAsia="Times New Roman"/>
                <w:color w:val="000000"/>
              </w:rPr>
            </w:pPr>
            <w:r w:rsidRPr="002A7641">
              <w:rPr>
                <w:rFonts w:eastAsia="Times New Roman"/>
                <w:color w:val="000000"/>
              </w:rPr>
              <w:t>p</w:t>
            </w:r>
          </w:p>
        </w:tc>
      </w:tr>
      <w:tr w:rsidR="002A7641" w:rsidRPr="002A7641" w14:paraId="37F93F58" w14:textId="77777777" w:rsidTr="002A7641">
        <w:trPr>
          <w:trHeight w:val="320"/>
        </w:trPr>
        <w:tc>
          <w:tcPr>
            <w:tcW w:w="2920" w:type="dxa"/>
            <w:shd w:val="clear" w:color="auto" w:fill="auto"/>
            <w:noWrap/>
            <w:vAlign w:val="bottom"/>
            <w:hideMark/>
          </w:tcPr>
          <w:p w14:paraId="01C21E23" w14:textId="77777777" w:rsidR="002A7641" w:rsidRPr="002A7641" w:rsidRDefault="002A7641" w:rsidP="002A7641">
            <w:pPr>
              <w:rPr>
                <w:rFonts w:eastAsia="Times New Roman"/>
                <w:color w:val="000000"/>
              </w:rPr>
            </w:pPr>
            <w:r w:rsidRPr="002A7641">
              <w:rPr>
                <w:rFonts w:eastAsia="Times New Roman"/>
                <w:color w:val="000000"/>
              </w:rPr>
              <w:t xml:space="preserve">Women </w:t>
            </w:r>
            <w:r>
              <w:rPr>
                <w:rFonts w:eastAsia="Times New Roman"/>
                <w:color w:val="000000"/>
              </w:rPr>
              <w:t>vs</w:t>
            </w:r>
            <w:r w:rsidRPr="002A7641">
              <w:rPr>
                <w:rFonts w:eastAsia="Times New Roman"/>
                <w:color w:val="000000"/>
              </w:rPr>
              <w:t xml:space="preserve"> men</w:t>
            </w:r>
          </w:p>
        </w:tc>
        <w:tc>
          <w:tcPr>
            <w:tcW w:w="1300" w:type="dxa"/>
            <w:shd w:val="clear" w:color="auto" w:fill="auto"/>
            <w:noWrap/>
            <w:vAlign w:val="bottom"/>
            <w:hideMark/>
          </w:tcPr>
          <w:p w14:paraId="0F0ACA55" w14:textId="77777777" w:rsidR="002A7641" w:rsidRPr="002A7641" w:rsidRDefault="002A7641" w:rsidP="002A7641">
            <w:pPr>
              <w:rPr>
                <w:rFonts w:eastAsia="Times New Roman"/>
                <w:color w:val="000000"/>
              </w:rPr>
            </w:pPr>
            <w:r w:rsidRPr="002A7641">
              <w:rPr>
                <w:rFonts w:eastAsia="Times New Roman"/>
                <w:color w:val="000000"/>
              </w:rPr>
              <w:t>0.46</w:t>
            </w:r>
          </w:p>
        </w:tc>
        <w:tc>
          <w:tcPr>
            <w:tcW w:w="1300" w:type="dxa"/>
            <w:shd w:val="clear" w:color="auto" w:fill="auto"/>
            <w:noWrap/>
            <w:vAlign w:val="bottom"/>
            <w:hideMark/>
          </w:tcPr>
          <w:p w14:paraId="2C00D967" w14:textId="77777777" w:rsidR="002A7641" w:rsidRPr="002A7641" w:rsidRDefault="002A7641">
            <w:pPr>
              <w:rPr>
                <w:rFonts w:eastAsia="Times New Roman"/>
                <w:color w:val="000000"/>
              </w:rPr>
            </w:pPr>
            <w:r w:rsidRPr="002A7641">
              <w:rPr>
                <w:rFonts w:eastAsia="Times New Roman"/>
                <w:color w:val="000000"/>
              </w:rPr>
              <w:t>0.28-0.76</w:t>
            </w:r>
          </w:p>
        </w:tc>
        <w:tc>
          <w:tcPr>
            <w:tcW w:w="1300" w:type="dxa"/>
            <w:shd w:val="clear" w:color="auto" w:fill="auto"/>
            <w:noWrap/>
            <w:vAlign w:val="bottom"/>
            <w:hideMark/>
          </w:tcPr>
          <w:p w14:paraId="37A10994" w14:textId="77777777" w:rsidR="002A7641" w:rsidRPr="002A7641" w:rsidRDefault="002A7641" w:rsidP="002A7641">
            <w:pPr>
              <w:rPr>
                <w:rFonts w:eastAsia="Times New Roman"/>
                <w:color w:val="000000"/>
              </w:rPr>
            </w:pPr>
            <w:r w:rsidRPr="002A7641">
              <w:rPr>
                <w:rFonts w:eastAsia="Times New Roman"/>
                <w:color w:val="000000"/>
              </w:rPr>
              <w:t>0.003</w:t>
            </w:r>
          </w:p>
        </w:tc>
      </w:tr>
      <w:tr w:rsidR="002A7641" w:rsidRPr="002A7641" w14:paraId="210F7210" w14:textId="77777777" w:rsidTr="002A7641">
        <w:trPr>
          <w:trHeight w:val="320"/>
        </w:trPr>
        <w:tc>
          <w:tcPr>
            <w:tcW w:w="2920" w:type="dxa"/>
            <w:shd w:val="clear" w:color="auto" w:fill="auto"/>
            <w:noWrap/>
            <w:vAlign w:val="bottom"/>
            <w:hideMark/>
          </w:tcPr>
          <w:p w14:paraId="6FFFDEDE" w14:textId="77777777" w:rsidR="002A7641" w:rsidRPr="002A7641" w:rsidRDefault="002A7641">
            <w:pPr>
              <w:rPr>
                <w:rFonts w:eastAsia="Times New Roman"/>
                <w:color w:val="000000"/>
              </w:rPr>
            </w:pPr>
            <w:r w:rsidRPr="002A7641">
              <w:rPr>
                <w:rFonts w:eastAsia="Times New Roman"/>
                <w:color w:val="000000"/>
              </w:rPr>
              <w:t>Familial history of MEN1</w:t>
            </w:r>
          </w:p>
        </w:tc>
        <w:tc>
          <w:tcPr>
            <w:tcW w:w="1300" w:type="dxa"/>
            <w:shd w:val="clear" w:color="auto" w:fill="auto"/>
            <w:noWrap/>
            <w:vAlign w:val="bottom"/>
            <w:hideMark/>
          </w:tcPr>
          <w:p w14:paraId="4615EAED" w14:textId="77777777" w:rsidR="002A7641" w:rsidRPr="002A7641" w:rsidRDefault="002A7641" w:rsidP="002A7641">
            <w:pPr>
              <w:rPr>
                <w:rFonts w:eastAsia="Times New Roman"/>
                <w:color w:val="000000"/>
              </w:rPr>
            </w:pPr>
            <w:r w:rsidRPr="002A7641">
              <w:rPr>
                <w:rFonts w:eastAsia="Times New Roman"/>
                <w:color w:val="000000"/>
              </w:rPr>
              <w:t>0.46</w:t>
            </w:r>
          </w:p>
        </w:tc>
        <w:tc>
          <w:tcPr>
            <w:tcW w:w="1300" w:type="dxa"/>
            <w:shd w:val="clear" w:color="auto" w:fill="auto"/>
            <w:noWrap/>
            <w:vAlign w:val="bottom"/>
            <w:hideMark/>
          </w:tcPr>
          <w:p w14:paraId="51E25EBD" w14:textId="77777777" w:rsidR="002A7641" w:rsidRPr="002A7641" w:rsidRDefault="002A7641">
            <w:pPr>
              <w:rPr>
                <w:rFonts w:eastAsia="Times New Roman"/>
                <w:color w:val="000000"/>
              </w:rPr>
            </w:pPr>
            <w:r w:rsidRPr="002A7641">
              <w:rPr>
                <w:rFonts w:eastAsia="Times New Roman"/>
                <w:color w:val="000000"/>
              </w:rPr>
              <w:t>0.27-0.79</w:t>
            </w:r>
          </w:p>
        </w:tc>
        <w:tc>
          <w:tcPr>
            <w:tcW w:w="1300" w:type="dxa"/>
            <w:shd w:val="clear" w:color="auto" w:fill="auto"/>
            <w:noWrap/>
            <w:vAlign w:val="bottom"/>
            <w:hideMark/>
          </w:tcPr>
          <w:p w14:paraId="74594DED" w14:textId="77777777" w:rsidR="002A7641" w:rsidRPr="002A7641" w:rsidRDefault="002A7641" w:rsidP="002A7641">
            <w:pPr>
              <w:rPr>
                <w:rFonts w:eastAsia="Times New Roman"/>
                <w:color w:val="000000"/>
              </w:rPr>
            </w:pPr>
            <w:r w:rsidRPr="002A7641">
              <w:rPr>
                <w:rFonts w:eastAsia="Times New Roman"/>
                <w:color w:val="000000"/>
              </w:rPr>
              <w:t>0.005</w:t>
            </w:r>
          </w:p>
        </w:tc>
      </w:tr>
      <w:tr w:rsidR="002A7641" w:rsidRPr="002A7641" w14:paraId="2AC324D8" w14:textId="77777777" w:rsidTr="002A7641">
        <w:trPr>
          <w:trHeight w:val="351"/>
        </w:trPr>
        <w:tc>
          <w:tcPr>
            <w:tcW w:w="2920" w:type="dxa"/>
            <w:tcBorders>
              <w:bottom w:val="nil"/>
            </w:tcBorders>
            <w:shd w:val="clear" w:color="auto" w:fill="auto"/>
            <w:noWrap/>
            <w:vAlign w:val="bottom"/>
            <w:hideMark/>
          </w:tcPr>
          <w:p w14:paraId="6897981E" w14:textId="77777777" w:rsidR="002A7641" w:rsidRPr="002A7641" w:rsidRDefault="002A7641">
            <w:pPr>
              <w:rPr>
                <w:rFonts w:eastAsia="Times New Roman"/>
                <w:color w:val="000000"/>
              </w:rPr>
            </w:pPr>
            <w:r w:rsidRPr="002A7641">
              <w:rPr>
                <w:rFonts w:eastAsia="Times New Roman"/>
                <w:color w:val="000000"/>
              </w:rPr>
              <w:t>Period of diagnosis</w:t>
            </w:r>
          </w:p>
        </w:tc>
        <w:tc>
          <w:tcPr>
            <w:tcW w:w="1300" w:type="dxa"/>
            <w:tcBorders>
              <w:bottom w:val="nil"/>
            </w:tcBorders>
            <w:shd w:val="clear" w:color="auto" w:fill="auto"/>
            <w:noWrap/>
            <w:vAlign w:val="bottom"/>
            <w:hideMark/>
          </w:tcPr>
          <w:p w14:paraId="1AB39B9B" w14:textId="77777777" w:rsidR="002A7641" w:rsidRPr="002A7641" w:rsidRDefault="002A7641" w:rsidP="002A7641">
            <w:pPr>
              <w:rPr>
                <w:rFonts w:eastAsia="Times New Roman"/>
                <w:color w:val="000000"/>
              </w:rPr>
            </w:pPr>
          </w:p>
        </w:tc>
        <w:tc>
          <w:tcPr>
            <w:tcW w:w="1300" w:type="dxa"/>
            <w:tcBorders>
              <w:bottom w:val="nil"/>
            </w:tcBorders>
            <w:shd w:val="clear" w:color="auto" w:fill="auto"/>
            <w:noWrap/>
            <w:vAlign w:val="bottom"/>
            <w:hideMark/>
          </w:tcPr>
          <w:p w14:paraId="77654194" w14:textId="77777777" w:rsidR="002A7641" w:rsidRPr="002A7641" w:rsidRDefault="002A7641">
            <w:pPr>
              <w:rPr>
                <w:rFonts w:eastAsia="Times New Roman"/>
                <w:sz w:val="20"/>
                <w:szCs w:val="20"/>
              </w:rPr>
            </w:pPr>
          </w:p>
        </w:tc>
        <w:tc>
          <w:tcPr>
            <w:tcW w:w="1300" w:type="dxa"/>
            <w:tcBorders>
              <w:bottom w:val="nil"/>
            </w:tcBorders>
            <w:shd w:val="clear" w:color="auto" w:fill="auto"/>
            <w:noWrap/>
            <w:vAlign w:val="bottom"/>
            <w:hideMark/>
          </w:tcPr>
          <w:p w14:paraId="0291B46B" w14:textId="77777777" w:rsidR="002A7641" w:rsidRPr="002A7641" w:rsidRDefault="002A7641">
            <w:pPr>
              <w:rPr>
                <w:rFonts w:eastAsia="Times New Roman"/>
                <w:sz w:val="20"/>
                <w:szCs w:val="20"/>
              </w:rPr>
            </w:pPr>
          </w:p>
        </w:tc>
      </w:tr>
      <w:tr w:rsidR="002A7641" w:rsidRPr="002A7641" w14:paraId="41BC2009" w14:textId="77777777" w:rsidTr="002A7641">
        <w:trPr>
          <w:trHeight w:val="320"/>
        </w:trPr>
        <w:tc>
          <w:tcPr>
            <w:tcW w:w="2920" w:type="dxa"/>
            <w:tcBorders>
              <w:top w:val="nil"/>
              <w:left w:val="single" w:sz="4" w:space="0" w:color="auto"/>
              <w:bottom w:val="nil"/>
              <w:right w:val="single" w:sz="4" w:space="0" w:color="auto"/>
            </w:tcBorders>
            <w:shd w:val="clear" w:color="auto" w:fill="auto"/>
            <w:noWrap/>
            <w:vAlign w:val="bottom"/>
            <w:hideMark/>
          </w:tcPr>
          <w:p w14:paraId="1B694040" w14:textId="77777777" w:rsidR="002A7641" w:rsidRPr="002A7641" w:rsidRDefault="002A7641" w:rsidP="002A7641">
            <w:pPr>
              <w:ind w:left="162"/>
              <w:rPr>
                <w:rFonts w:eastAsia="Times New Roman"/>
                <w:color w:val="000000"/>
              </w:rPr>
            </w:pPr>
            <w:r w:rsidRPr="002A7641">
              <w:rPr>
                <w:rFonts w:eastAsia="Times New Roman"/>
                <w:color w:val="000000"/>
              </w:rPr>
              <w:t>1980-1989 vs &lt;1980</w:t>
            </w:r>
          </w:p>
        </w:tc>
        <w:tc>
          <w:tcPr>
            <w:tcW w:w="1300" w:type="dxa"/>
            <w:tcBorders>
              <w:top w:val="nil"/>
              <w:left w:val="single" w:sz="4" w:space="0" w:color="auto"/>
              <w:bottom w:val="nil"/>
              <w:right w:val="single" w:sz="4" w:space="0" w:color="auto"/>
            </w:tcBorders>
            <w:shd w:val="clear" w:color="auto" w:fill="auto"/>
            <w:noWrap/>
            <w:vAlign w:val="bottom"/>
            <w:hideMark/>
          </w:tcPr>
          <w:p w14:paraId="2FD29032" w14:textId="77777777" w:rsidR="002A7641" w:rsidRPr="002A7641" w:rsidRDefault="002A7641" w:rsidP="002A7641">
            <w:pPr>
              <w:rPr>
                <w:rFonts w:eastAsia="Times New Roman"/>
                <w:color w:val="000000"/>
              </w:rPr>
            </w:pPr>
            <w:r w:rsidRPr="002A7641">
              <w:rPr>
                <w:rFonts w:eastAsia="Times New Roman"/>
                <w:color w:val="000000"/>
              </w:rPr>
              <w:t>0.33</w:t>
            </w:r>
          </w:p>
        </w:tc>
        <w:tc>
          <w:tcPr>
            <w:tcW w:w="1300" w:type="dxa"/>
            <w:tcBorders>
              <w:top w:val="nil"/>
              <w:left w:val="single" w:sz="4" w:space="0" w:color="auto"/>
              <w:bottom w:val="nil"/>
              <w:right w:val="single" w:sz="4" w:space="0" w:color="auto"/>
            </w:tcBorders>
            <w:shd w:val="clear" w:color="auto" w:fill="auto"/>
            <w:noWrap/>
            <w:vAlign w:val="bottom"/>
            <w:hideMark/>
          </w:tcPr>
          <w:p w14:paraId="3BF2A9CD" w14:textId="77777777" w:rsidR="002A7641" w:rsidRPr="002A7641" w:rsidRDefault="002A7641">
            <w:pPr>
              <w:rPr>
                <w:rFonts w:eastAsia="Times New Roman"/>
                <w:color w:val="000000"/>
              </w:rPr>
            </w:pPr>
            <w:r w:rsidRPr="002A7641">
              <w:rPr>
                <w:rFonts w:eastAsia="Times New Roman"/>
                <w:color w:val="000000"/>
              </w:rPr>
              <w:t>0.18-0.60</w:t>
            </w:r>
          </w:p>
        </w:tc>
        <w:tc>
          <w:tcPr>
            <w:tcW w:w="1300" w:type="dxa"/>
            <w:tcBorders>
              <w:top w:val="nil"/>
              <w:left w:val="single" w:sz="4" w:space="0" w:color="auto"/>
              <w:bottom w:val="nil"/>
              <w:right w:val="single" w:sz="4" w:space="0" w:color="auto"/>
            </w:tcBorders>
            <w:shd w:val="clear" w:color="auto" w:fill="auto"/>
            <w:noWrap/>
            <w:vAlign w:val="bottom"/>
            <w:hideMark/>
          </w:tcPr>
          <w:p w14:paraId="6768FCEE" w14:textId="77777777" w:rsidR="002A7641" w:rsidRPr="002A7641" w:rsidRDefault="002A7641">
            <w:pPr>
              <w:rPr>
                <w:rFonts w:eastAsia="Times New Roman"/>
                <w:color w:val="000000"/>
              </w:rPr>
            </w:pPr>
            <w:r w:rsidRPr="002A7641">
              <w:rPr>
                <w:rFonts w:eastAsia="Times New Roman"/>
                <w:color w:val="000000"/>
              </w:rPr>
              <w:t>&lt;0.001</w:t>
            </w:r>
          </w:p>
        </w:tc>
      </w:tr>
      <w:tr w:rsidR="002A7641" w:rsidRPr="002A7641" w14:paraId="59A87AA4" w14:textId="77777777" w:rsidTr="002A7641">
        <w:trPr>
          <w:trHeight w:val="320"/>
        </w:trPr>
        <w:tc>
          <w:tcPr>
            <w:tcW w:w="2920" w:type="dxa"/>
            <w:tcBorders>
              <w:top w:val="nil"/>
              <w:left w:val="single" w:sz="4" w:space="0" w:color="auto"/>
              <w:bottom w:val="nil"/>
              <w:right w:val="single" w:sz="4" w:space="0" w:color="auto"/>
            </w:tcBorders>
            <w:shd w:val="clear" w:color="auto" w:fill="auto"/>
            <w:noWrap/>
            <w:vAlign w:val="bottom"/>
            <w:hideMark/>
          </w:tcPr>
          <w:p w14:paraId="6925D07C" w14:textId="77777777" w:rsidR="002A7641" w:rsidRPr="002A7641" w:rsidRDefault="002A7641" w:rsidP="002A7641">
            <w:pPr>
              <w:ind w:left="162"/>
              <w:rPr>
                <w:rFonts w:eastAsia="Times New Roman"/>
                <w:color w:val="000000"/>
              </w:rPr>
            </w:pPr>
            <w:r w:rsidRPr="002A7641">
              <w:rPr>
                <w:rFonts w:eastAsia="Times New Roman"/>
                <w:color w:val="000000"/>
              </w:rPr>
              <w:t>1990-1995 vs &lt;1980</w:t>
            </w:r>
          </w:p>
        </w:tc>
        <w:tc>
          <w:tcPr>
            <w:tcW w:w="1300" w:type="dxa"/>
            <w:tcBorders>
              <w:top w:val="nil"/>
              <w:left w:val="single" w:sz="4" w:space="0" w:color="auto"/>
              <w:bottom w:val="nil"/>
              <w:right w:val="single" w:sz="4" w:space="0" w:color="auto"/>
            </w:tcBorders>
            <w:shd w:val="clear" w:color="auto" w:fill="auto"/>
            <w:noWrap/>
            <w:vAlign w:val="bottom"/>
            <w:hideMark/>
          </w:tcPr>
          <w:p w14:paraId="6ABC0F5E" w14:textId="77777777" w:rsidR="002A7641" w:rsidRPr="002A7641" w:rsidRDefault="002A7641" w:rsidP="002A7641">
            <w:pPr>
              <w:rPr>
                <w:rFonts w:eastAsia="Times New Roman"/>
                <w:color w:val="000000"/>
              </w:rPr>
            </w:pPr>
            <w:r w:rsidRPr="002A7641">
              <w:rPr>
                <w:rFonts w:eastAsia="Times New Roman"/>
                <w:color w:val="000000"/>
              </w:rPr>
              <w:t>0.18</w:t>
            </w:r>
          </w:p>
        </w:tc>
        <w:tc>
          <w:tcPr>
            <w:tcW w:w="1300" w:type="dxa"/>
            <w:tcBorders>
              <w:top w:val="nil"/>
              <w:left w:val="single" w:sz="4" w:space="0" w:color="auto"/>
              <w:bottom w:val="nil"/>
              <w:right w:val="single" w:sz="4" w:space="0" w:color="auto"/>
            </w:tcBorders>
            <w:shd w:val="clear" w:color="auto" w:fill="auto"/>
            <w:noWrap/>
            <w:vAlign w:val="bottom"/>
            <w:hideMark/>
          </w:tcPr>
          <w:p w14:paraId="4BA67FAF" w14:textId="77777777" w:rsidR="002A7641" w:rsidRPr="002A7641" w:rsidRDefault="002A7641">
            <w:pPr>
              <w:rPr>
                <w:rFonts w:eastAsia="Times New Roman"/>
                <w:color w:val="000000"/>
              </w:rPr>
            </w:pPr>
            <w:r w:rsidRPr="002A7641">
              <w:rPr>
                <w:rFonts w:eastAsia="Times New Roman"/>
                <w:color w:val="000000"/>
              </w:rPr>
              <w:t>0.09-0.35</w:t>
            </w:r>
          </w:p>
        </w:tc>
        <w:tc>
          <w:tcPr>
            <w:tcW w:w="1300" w:type="dxa"/>
            <w:tcBorders>
              <w:top w:val="nil"/>
              <w:left w:val="single" w:sz="4" w:space="0" w:color="auto"/>
              <w:bottom w:val="nil"/>
              <w:right w:val="single" w:sz="4" w:space="0" w:color="auto"/>
            </w:tcBorders>
            <w:shd w:val="clear" w:color="auto" w:fill="auto"/>
            <w:noWrap/>
            <w:vAlign w:val="bottom"/>
            <w:hideMark/>
          </w:tcPr>
          <w:p w14:paraId="4D7D440D" w14:textId="77777777" w:rsidR="002A7641" w:rsidRPr="002A7641" w:rsidRDefault="002A7641">
            <w:pPr>
              <w:rPr>
                <w:rFonts w:eastAsia="Times New Roman"/>
                <w:color w:val="000000"/>
              </w:rPr>
            </w:pPr>
            <w:r w:rsidRPr="002A7641">
              <w:rPr>
                <w:rFonts w:eastAsia="Times New Roman"/>
                <w:color w:val="000000"/>
              </w:rPr>
              <w:t>&lt;0.001</w:t>
            </w:r>
          </w:p>
        </w:tc>
      </w:tr>
      <w:tr w:rsidR="002A7641" w:rsidRPr="002A7641" w14:paraId="371614B6" w14:textId="77777777" w:rsidTr="002A7641">
        <w:trPr>
          <w:trHeight w:val="32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F75D034" w14:textId="77777777" w:rsidR="002A7641" w:rsidRPr="002A7641" w:rsidRDefault="002A7641" w:rsidP="002A7641">
            <w:pPr>
              <w:ind w:left="162"/>
              <w:rPr>
                <w:rFonts w:eastAsia="Times New Roman"/>
                <w:color w:val="000000"/>
              </w:rPr>
            </w:pPr>
            <w:r>
              <w:rPr>
                <w:rFonts w:eastAsia="Times New Roman"/>
                <w:color w:val="000000"/>
              </w:rPr>
              <w:sym w:font="Symbol" w:char="F0B3"/>
            </w:r>
            <w:r w:rsidRPr="002A7641">
              <w:rPr>
                <w:rFonts w:eastAsia="Times New Roman"/>
                <w:color w:val="000000"/>
              </w:rPr>
              <w:t>1996 vs &lt;1990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5C12093" w14:textId="77777777" w:rsidR="002A7641" w:rsidRPr="002A7641" w:rsidRDefault="002A7641" w:rsidP="002A7641">
            <w:pPr>
              <w:rPr>
                <w:rFonts w:eastAsia="Times New Roman"/>
                <w:color w:val="000000"/>
              </w:rPr>
            </w:pPr>
            <w:r w:rsidRPr="002A7641">
              <w:rPr>
                <w:rFonts w:eastAsia="Times New Roman"/>
                <w:color w:val="000000"/>
              </w:rPr>
              <w:t>0.17</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D0B7E64" w14:textId="77777777" w:rsidR="002A7641" w:rsidRPr="002A7641" w:rsidRDefault="002A7641">
            <w:pPr>
              <w:rPr>
                <w:rFonts w:eastAsia="Times New Roman"/>
                <w:color w:val="000000"/>
              </w:rPr>
            </w:pPr>
            <w:r w:rsidRPr="002A7641">
              <w:rPr>
                <w:rFonts w:eastAsia="Times New Roman"/>
                <w:color w:val="000000"/>
              </w:rPr>
              <w:t>0.08-0.40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CFCBE1B" w14:textId="77777777" w:rsidR="002A7641" w:rsidRPr="002A7641" w:rsidRDefault="002A7641">
            <w:pPr>
              <w:rPr>
                <w:rFonts w:eastAsia="Times New Roman"/>
                <w:color w:val="000000"/>
              </w:rPr>
            </w:pPr>
            <w:r w:rsidRPr="002A7641">
              <w:rPr>
                <w:rFonts w:eastAsia="Times New Roman"/>
                <w:color w:val="000000"/>
              </w:rPr>
              <w:t>&lt;0.001</w:t>
            </w:r>
          </w:p>
        </w:tc>
      </w:tr>
      <w:tr w:rsidR="002A7641" w:rsidRPr="002A7641" w14:paraId="481115C8" w14:textId="77777777" w:rsidTr="002A7641">
        <w:trPr>
          <w:trHeight w:val="320"/>
        </w:trPr>
        <w:tc>
          <w:tcPr>
            <w:tcW w:w="2920" w:type="dxa"/>
            <w:tcBorders>
              <w:top w:val="single" w:sz="4" w:space="0" w:color="auto"/>
            </w:tcBorders>
            <w:shd w:val="clear" w:color="auto" w:fill="auto"/>
            <w:noWrap/>
            <w:vAlign w:val="bottom"/>
            <w:hideMark/>
          </w:tcPr>
          <w:p w14:paraId="65254A2E" w14:textId="77777777" w:rsidR="002A7641" w:rsidRPr="002A7641" w:rsidRDefault="002A7641">
            <w:pPr>
              <w:rPr>
                <w:rFonts w:eastAsia="Times New Roman"/>
                <w:color w:val="000000"/>
              </w:rPr>
            </w:pPr>
            <w:r w:rsidRPr="002A7641">
              <w:rPr>
                <w:rFonts w:eastAsia="Times New Roman"/>
                <w:color w:val="000000"/>
              </w:rPr>
              <w:t>Neuroendocrine thymic tumour</w:t>
            </w:r>
          </w:p>
        </w:tc>
        <w:tc>
          <w:tcPr>
            <w:tcW w:w="1300" w:type="dxa"/>
            <w:tcBorders>
              <w:top w:val="single" w:sz="4" w:space="0" w:color="auto"/>
            </w:tcBorders>
            <w:shd w:val="clear" w:color="auto" w:fill="auto"/>
            <w:noWrap/>
            <w:vAlign w:val="bottom"/>
            <w:hideMark/>
          </w:tcPr>
          <w:p w14:paraId="629BAC29" w14:textId="77777777" w:rsidR="002A7641" w:rsidRPr="002A7641" w:rsidRDefault="002A7641" w:rsidP="002A7641">
            <w:pPr>
              <w:rPr>
                <w:rFonts w:eastAsia="Times New Roman"/>
                <w:color w:val="000000"/>
              </w:rPr>
            </w:pPr>
            <w:r w:rsidRPr="002A7641">
              <w:rPr>
                <w:rFonts w:eastAsia="Times New Roman"/>
                <w:color w:val="000000"/>
              </w:rPr>
              <w:t>4.64</w:t>
            </w:r>
          </w:p>
        </w:tc>
        <w:tc>
          <w:tcPr>
            <w:tcW w:w="1300" w:type="dxa"/>
            <w:tcBorders>
              <w:top w:val="single" w:sz="4" w:space="0" w:color="auto"/>
            </w:tcBorders>
            <w:shd w:val="clear" w:color="auto" w:fill="auto"/>
            <w:noWrap/>
            <w:vAlign w:val="bottom"/>
            <w:hideMark/>
          </w:tcPr>
          <w:p w14:paraId="09289EDA" w14:textId="77777777" w:rsidR="002A7641" w:rsidRPr="002A7641" w:rsidRDefault="002A7641">
            <w:pPr>
              <w:rPr>
                <w:rFonts w:eastAsia="Times New Roman"/>
                <w:color w:val="000000"/>
              </w:rPr>
            </w:pPr>
            <w:r w:rsidRPr="002A7641">
              <w:rPr>
                <w:rFonts w:eastAsia="Times New Roman"/>
                <w:color w:val="000000"/>
              </w:rPr>
              <w:t>1.73-12.41</w:t>
            </w:r>
          </w:p>
        </w:tc>
        <w:tc>
          <w:tcPr>
            <w:tcW w:w="1300" w:type="dxa"/>
            <w:tcBorders>
              <w:top w:val="single" w:sz="4" w:space="0" w:color="auto"/>
            </w:tcBorders>
            <w:shd w:val="clear" w:color="auto" w:fill="auto"/>
            <w:noWrap/>
            <w:vAlign w:val="bottom"/>
            <w:hideMark/>
          </w:tcPr>
          <w:p w14:paraId="7662D1A1" w14:textId="77777777" w:rsidR="002A7641" w:rsidRPr="002A7641" w:rsidRDefault="002A7641" w:rsidP="002A7641">
            <w:pPr>
              <w:rPr>
                <w:rFonts w:eastAsia="Times New Roman"/>
                <w:color w:val="000000"/>
              </w:rPr>
            </w:pPr>
            <w:r w:rsidRPr="002A7641">
              <w:rPr>
                <w:rFonts w:eastAsia="Times New Roman"/>
                <w:color w:val="000000"/>
              </w:rPr>
              <w:t>0.002</w:t>
            </w:r>
          </w:p>
        </w:tc>
      </w:tr>
      <w:tr w:rsidR="002A7641" w:rsidRPr="002A7641" w14:paraId="6C46AF21" w14:textId="77777777" w:rsidTr="002A7641">
        <w:trPr>
          <w:trHeight w:val="320"/>
        </w:trPr>
        <w:tc>
          <w:tcPr>
            <w:tcW w:w="2920" w:type="dxa"/>
            <w:shd w:val="clear" w:color="auto" w:fill="auto"/>
            <w:noWrap/>
            <w:vAlign w:val="bottom"/>
            <w:hideMark/>
          </w:tcPr>
          <w:p w14:paraId="527D8314" w14:textId="77777777" w:rsidR="002A7641" w:rsidRPr="002A7641" w:rsidRDefault="002A7641">
            <w:pPr>
              <w:rPr>
                <w:rFonts w:eastAsia="Times New Roman"/>
                <w:color w:val="000000"/>
              </w:rPr>
            </w:pPr>
            <w:r w:rsidRPr="002A7641">
              <w:rPr>
                <w:rFonts w:eastAsia="Times New Roman"/>
                <w:color w:val="000000"/>
              </w:rPr>
              <w:t>GVS</w:t>
            </w:r>
          </w:p>
        </w:tc>
        <w:tc>
          <w:tcPr>
            <w:tcW w:w="1300" w:type="dxa"/>
            <w:shd w:val="clear" w:color="auto" w:fill="auto"/>
            <w:noWrap/>
            <w:vAlign w:val="bottom"/>
            <w:hideMark/>
          </w:tcPr>
          <w:p w14:paraId="341A85E9" w14:textId="77777777" w:rsidR="002A7641" w:rsidRPr="002A7641" w:rsidRDefault="002A7641" w:rsidP="002A7641">
            <w:pPr>
              <w:rPr>
                <w:rFonts w:eastAsia="Times New Roman"/>
                <w:color w:val="000000"/>
              </w:rPr>
            </w:pPr>
            <w:r w:rsidRPr="002A7641">
              <w:rPr>
                <w:rFonts w:eastAsia="Times New Roman"/>
                <w:color w:val="000000"/>
              </w:rPr>
              <w:t>4.29</w:t>
            </w:r>
          </w:p>
        </w:tc>
        <w:tc>
          <w:tcPr>
            <w:tcW w:w="1300" w:type="dxa"/>
            <w:shd w:val="clear" w:color="auto" w:fill="auto"/>
            <w:noWrap/>
            <w:vAlign w:val="bottom"/>
            <w:hideMark/>
          </w:tcPr>
          <w:p w14:paraId="789007D8" w14:textId="77777777" w:rsidR="002A7641" w:rsidRPr="002A7641" w:rsidRDefault="002A7641">
            <w:pPr>
              <w:rPr>
                <w:rFonts w:eastAsia="Times New Roman"/>
                <w:color w:val="000000"/>
              </w:rPr>
            </w:pPr>
            <w:r w:rsidRPr="002A7641">
              <w:rPr>
                <w:rFonts w:eastAsia="Times New Roman"/>
                <w:color w:val="000000"/>
              </w:rPr>
              <w:t>1.54-11.93</w:t>
            </w:r>
          </w:p>
        </w:tc>
        <w:tc>
          <w:tcPr>
            <w:tcW w:w="1300" w:type="dxa"/>
            <w:shd w:val="clear" w:color="auto" w:fill="auto"/>
            <w:noWrap/>
            <w:vAlign w:val="bottom"/>
            <w:hideMark/>
          </w:tcPr>
          <w:p w14:paraId="4889DF41" w14:textId="77777777" w:rsidR="002A7641" w:rsidRPr="002A7641" w:rsidRDefault="002A7641" w:rsidP="002A7641">
            <w:pPr>
              <w:rPr>
                <w:rFonts w:eastAsia="Times New Roman"/>
                <w:color w:val="000000"/>
              </w:rPr>
            </w:pPr>
            <w:r w:rsidRPr="002A7641">
              <w:rPr>
                <w:rFonts w:eastAsia="Times New Roman"/>
                <w:color w:val="000000"/>
              </w:rPr>
              <w:t>0.005</w:t>
            </w:r>
          </w:p>
        </w:tc>
      </w:tr>
      <w:tr w:rsidR="002A7641" w:rsidRPr="002A7641" w14:paraId="661D4EDE" w14:textId="77777777" w:rsidTr="002A7641">
        <w:trPr>
          <w:trHeight w:val="320"/>
        </w:trPr>
        <w:tc>
          <w:tcPr>
            <w:tcW w:w="2920" w:type="dxa"/>
            <w:shd w:val="clear" w:color="auto" w:fill="auto"/>
            <w:noWrap/>
            <w:vAlign w:val="bottom"/>
            <w:hideMark/>
          </w:tcPr>
          <w:p w14:paraId="6EB9821E" w14:textId="77777777" w:rsidR="002A7641" w:rsidRPr="002A7641" w:rsidRDefault="002A7641">
            <w:pPr>
              <w:rPr>
                <w:rFonts w:eastAsia="Times New Roman"/>
                <w:color w:val="000000"/>
              </w:rPr>
            </w:pPr>
            <w:r w:rsidRPr="002A7641">
              <w:rPr>
                <w:rFonts w:eastAsia="Times New Roman"/>
                <w:color w:val="000000"/>
              </w:rPr>
              <w:t>Nonfunctioning pancreatic tumour</w:t>
            </w:r>
          </w:p>
        </w:tc>
        <w:tc>
          <w:tcPr>
            <w:tcW w:w="1300" w:type="dxa"/>
            <w:shd w:val="clear" w:color="auto" w:fill="auto"/>
            <w:noWrap/>
            <w:vAlign w:val="bottom"/>
            <w:hideMark/>
          </w:tcPr>
          <w:p w14:paraId="5DC19FEC" w14:textId="77777777" w:rsidR="002A7641" w:rsidRPr="002A7641" w:rsidRDefault="002A7641" w:rsidP="002A7641">
            <w:pPr>
              <w:rPr>
                <w:rFonts w:eastAsia="Times New Roman"/>
                <w:color w:val="000000"/>
              </w:rPr>
            </w:pPr>
            <w:r w:rsidRPr="002A7641">
              <w:rPr>
                <w:rFonts w:eastAsia="Times New Roman"/>
                <w:color w:val="000000"/>
              </w:rPr>
              <w:t>3.43</w:t>
            </w:r>
          </w:p>
        </w:tc>
        <w:tc>
          <w:tcPr>
            <w:tcW w:w="1300" w:type="dxa"/>
            <w:shd w:val="clear" w:color="auto" w:fill="auto"/>
            <w:noWrap/>
            <w:vAlign w:val="bottom"/>
            <w:hideMark/>
          </w:tcPr>
          <w:p w14:paraId="682117A5" w14:textId="77777777" w:rsidR="002A7641" w:rsidRPr="002A7641" w:rsidRDefault="002A7641">
            <w:pPr>
              <w:rPr>
                <w:rFonts w:eastAsia="Times New Roman"/>
                <w:color w:val="000000"/>
              </w:rPr>
            </w:pPr>
            <w:r w:rsidRPr="002A7641">
              <w:rPr>
                <w:rFonts w:eastAsia="Times New Roman"/>
                <w:color w:val="000000"/>
              </w:rPr>
              <w:t>1.71-6.88</w:t>
            </w:r>
          </w:p>
        </w:tc>
        <w:tc>
          <w:tcPr>
            <w:tcW w:w="1300" w:type="dxa"/>
            <w:shd w:val="clear" w:color="auto" w:fill="auto"/>
            <w:noWrap/>
            <w:vAlign w:val="bottom"/>
            <w:hideMark/>
          </w:tcPr>
          <w:p w14:paraId="5894F8E5" w14:textId="77777777" w:rsidR="002A7641" w:rsidRPr="002A7641" w:rsidRDefault="002A7641" w:rsidP="002A7641">
            <w:pPr>
              <w:rPr>
                <w:rFonts w:eastAsia="Times New Roman"/>
                <w:color w:val="000000"/>
              </w:rPr>
            </w:pPr>
            <w:r w:rsidRPr="002A7641">
              <w:rPr>
                <w:rFonts w:eastAsia="Times New Roman"/>
                <w:color w:val="000000"/>
              </w:rPr>
              <w:t>0.001</w:t>
            </w:r>
          </w:p>
        </w:tc>
      </w:tr>
      <w:tr w:rsidR="002A7641" w:rsidRPr="002A7641" w14:paraId="2A3A2EA1" w14:textId="77777777" w:rsidTr="002A7641">
        <w:trPr>
          <w:trHeight w:val="320"/>
        </w:trPr>
        <w:tc>
          <w:tcPr>
            <w:tcW w:w="2920" w:type="dxa"/>
            <w:shd w:val="clear" w:color="auto" w:fill="auto"/>
            <w:noWrap/>
            <w:vAlign w:val="bottom"/>
            <w:hideMark/>
          </w:tcPr>
          <w:p w14:paraId="0D678726" w14:textId="77777777" w:rsidR="002A7641" w:rsidRPr="002A7641" w:rsidRDefault="002A7641">
            <w:pPr>
              <w:rPr>
                <w:rFonts w:eastAsia="Times New Roman"/>
                <w:color w:val="000000"/>
              </w:rPr>
            </w:pPr>
            <w:r w:rsidRPr="002A7641">
              <w:rPr>
                <w:rFonts w:eastAsia="Times New Roman"/>
                <w:color w:val="000000"/>
              </w:rPr>
              <w:t>Gastrinoma</w:t>
            </w:r>
          </w:p>
        </w:tc>
        <w:tc>
          <w:tcPr>
            <w:tcW w:w="1300" w:type="dxa"/>
            <w:shd w:val="clear" w:color="auto" w:fill="auto"/>
            <w:noWrap/>
            <w:vAlign w:val="bottom"/>
            <w:hideMark/>
          </w:tcPr>
          <w:p w14:paraId="57B870E1" w14:textId="77777777" w:rsidR="002A7641" w:rsidRPr="002A7641" w:rsidRDefault="002A7641" w:rsidP="002A7641">
            <w:pPr>
              <w:rPr>
                <w:rFonts w:eastAsia="Times New Roman"/>
                <w:color w:val="000000"/>
              </w:rPr>
            </w:pPr>
            <w:r w:rsidRPr="002A7641">
              <w:rPr>
                <w:rFonts w:eastAsia="Times New Roman"/>
                <w:color w:val="000000"/>
              </w:rPr>
              <w:t>1.89</w:t>
            </w:r>
          </w:p>
        </w:tc>
        <w:tc>
          <w:tcPr>
            <w:tcW w:w="1300" w:type="dxa"/>
            <w:shd w:val="clear" w:color="auto" w:fill="auto"/>
            <w:noWrap/>
            <w:vAlign w:val="bottom"/>
            <w:hideMark/>
          </w:tcPr>
          <w:p w14:paraId="59CF4ACB" w14:textId="77777777" w:rsidR="002A7641" w:rsidRPr="002A7641" w:rsidRDefault="002A7641">
            <w:pPr>
              <w:rPr>
                <w:rFonts w:eastAsia="Times New Roman"/>
                <w:color w:val="000000"/>
              </w:rPr>
            </w:pPr>
            <w:r w:rsidRPr="002A7641">
              <w:rPr>
                <w:rFonts w:eastAsia="Times New Roman"/>
                <w:color w:val="000000"/>
              </w:rPr>
              <w:t>1.09-3.25</w:t>
            </w:r>
          </w:p>
        </w:tc>
        <w:tc>
          <w:tcPr>
            <w:tcW w:w="1300" w:type="dxa"/>
            <w:shd w:val="clear" w:color="auto" w:fill="auto"/>
            <w:noWrap/>
            <w:vAlign w:val="bottom"/>
            <w:hideMark/>
          </w:tcPr>
          <w:p w14:paraId="00752C89" w14:textId="77777777" w:rsidR="002A7641" w:rsidRPr="002A7641" w:rsidRDefault="002A7641" w:rsidP="002A7641">
            <w:pPr>
              <w:rPr>
                <w:rFonts w:eastAsia="Times New Roman"/>
                <w:color w:val="000000"/>
              </w:rPr>
            </w:pPr>
            <w:r w:rsidRPr="002A7641">
              <w:rPr>
                <w:rFonts w:eastAsia="Times New Roman"/>
                <w:color w:val="000000"/>
              </w:rPr>
              <w:t>0.022</w:t>
            </w:r>
          </w:p>
        </w:tc>
      </w:tr>
      <w:tr w:rsidR="002A7641" w:rsidRPr="002A7641" w14:paraId="75F8D725" w14:textId="77777777" w:rsidTr="002A7641">
        <w:trPr>
          <w:trHeight w:val="320"/>
        </w:trPr>
        <w:tc>
          <w:tcPr>
            <w:tcW w:w="2920" w:type="dxa"/>
            <w:shd w:val="clear" w:color="auto" w:fill="auto"/>
            <w:noWrap/>
            <w:vAlign w:val="bottom"/>
            <w:hideMark/>
          </w:tcPr>
          <w:p w14:paraId="151BAC6F" w14:textId="77777777" w:rsidR="002A7641" w:rsidRPr="002A7641" w:rsidRDefault="002A7641">
            <w:pPr>
              <w:rPr>
                <w:rFonts w:eastAsia="Times New Roman"/>
                <w:color w:val="000000"/>
              </w:rPr>
            </w:pPr>
            <w:r w:rsidRPr="002A7641">
              <w:rPr>
                <w:rFonts w:eastAsia="Times New Roman"/>
                <w:color w:val="000000"/>
              </w:rPr>
              <w:t>Adrenal tumour</w:t>
            </w:r>
          </w:p>
        </w:tc>
        <w:tc>
          <w:tcPr>
            <w:tcW w:w="1300" w:type="dxa"/>
            <w:shd w:val="clear" w:color="auto" w:fill="auto"/>
            <w:noWrap/>
            <w:vAlign w:val="bottom"/>
            <w:hideMark/>
          </w:tcPr>
          <w:p w14:paraId="61B2EA6A" w14:textId="77777777" w:rsidR="002A7641" w:rsidRPr="002A7641" w:rsidRDefault="002A7641" w:rsidP="002A7641">
            <w:pPr>
              <w:rPr>
                <w:rFonts w:eastAsia="Times New Roman"/>
                <w:color w:val="000000"/>
              </w:rPr>
            </w:pPr>
            <w:r w:rsidRPr="002A7641">
              <w:rPr>
                <w:rFonts w:eastAsia="Times New Roman"/>
                <w:color w:val="000000"/>
              </w:rPr>
              <w:t>1.72</w:t>
            </w:r>
          </w:p>
        </w:tc>
        <w:tc>
          <w:tcPr>
            <w:tcW w:w="1300" w:type="dxa"/>
            <w:shd w:val="clear" w:color="auto" w:fill="auto"/>
            <w:noWrap/>
            <w:vAlign w:val="bottom"/>
            <w:hideMark/>
          </w:tcPr>
          <w:p w14:paraId="27D7BCAA" w14:textId="77777777" w:rsidR="002A7641" w:rsidRPr="002A7641" w:rsidRDefault="002A7641">
            <w:pPr>
              <w:rPr>
                <w:rFonts w:eastAsia="Times New Roman"/>
                <w:color w:val="000000"/>
              </w:rPr>
            </w:pPr>
            <w:r w:rsidRPr="002A7641">
              <w:rPr>
                <w:rFonts w:eastAsia="Times New Roman"/>
                <w:color w:val="000000"/>
              </w:rPr>
              <w:t>0.97-3.06</w:t>
            </w:r>
          </w:p>
        </w:tc>
        <w:tc>
          <w:tcPr>
            <w:tcW w:w="1300" w:type="dxa"/>
            <w:shd w:val="clear" w:color="auto" w:fill="auto"/>
            <w:noWrap/>
            <w:vAlign w:val="bottom"/>
            <w:hideMark/>
          </w:tcPr>
          <w:p w14:paraId="1A6D80F4" w14:textId="77777777" w:rsidR="002A7641" w:rsidRPr="002A7641" w:rsidRDefault="002A7641" w:rsidP="002A7641">
            <w:pPr>
              <w:rPr>
                <w:rFonts w:eastAsia="Times New Roman"/>
                <w:color w:val="000000"/>
              </w:rPr>
            </w:pPr>
            <w:r w:rsidRPr="002A7641">
              <w:rPr>
                <w:rFonts w:eastAsia="Times New Roman"/>
                <w:color w:val="000000"/>
              </w:rPr>
              <w:t>0.064</w:t>
            </w:r>
          </w:p>
        </w:tc>
      </w:tr>
      <w:tr w:rsidR="002A7641" w:rsidRPr="002A7641" w14:paraId="048FAEC2" w14:textId="77777777" w:rsidTr="002A7641">
        <w:trPr>
          <w:trHeight w:val="320"/>
        </w:trPr>
        <w:tc>
          <w:tcPr>
            <w:tcW w:w="2920" w:type="dxa"/>
            <w:shd w:val="clear" w:color="auto" w:fill="auto"/>
            <w:noWrap/>
            <w:vAlign w:val="bottom"/>
            <w:hideMark/>
          </w:tcPr>
          <w:p w14:paraId="6662A3B8" w14:textId="77777777" w:rsidR="002A7641" w:rsidRPr="002A7641" w:rsidRDefault="002A7641">
            <w:pPr>
              <w:rPr>
                <w:rFonts w:eastAsia="Times New Roman"/>
                <w:color w:val="000000"/>
              </w:rPr>
            </w:pPr>
            <w:r w:rsidRPr="002A7641">
              <w:rPr>
                <w:rFonts w:eastAsia="Times New Roman"/>
                <w:color w:val="000000"/>
              </w:rPr>
              <w:t>Bronchial tumour</w:t>
            </w:r>
          </w:p>
        </w:tc>
        <w:tc>
          <w:tcPr>
            <w:tcW w:w="1300" w:type="dxa"/>
            <w:shd w:val="clear" w:color="auto" w:fill="auto"/>
            <w:noWrap/>
            <w:vAlign w:val="bottom"/>
            <w:hideMark/>
          </w:tcPr>
          <w:p w14:paraId="712FBEA7" w14:textId="77777777" w:rsidR="002A7641" w:rsidRPr="002A7641" w:rsidRDefault="002A7641" w:rsidP="002A7641">
            <w:pPr>
              <w:rPr>
                <w:rFonts w:eastAsia="Times New Roman"/>
                <w:color w:val="000000"/>
              </w:rPr>
            </w:pPr>
            <w:r w:rsidRPr="002A7641">
              <w:rPr>
                <w:rFonts w:eastAsia="Times New Roman"/>
                <w:color w:val="000000"/>
              </w:rPr>
              <w:t>1.55</w:t>
            </w:r>
          </w:p>
        </w:tc>
        <w:tc>
          <w:tcPr>
            <w:tcW w:w="1300" w:type="dxa"/>
            <w:shd w:val="clear" w:color="auto" w:fill="auto"/>
            <w:noWrap/>
            <w:vAlign w:val="bottom"/>
            <w:hideMark/>
          </w:tcPr>
          <w:p w14:paraId="4FB213B0" w14:textId="77777777" w:rsidR="002A7641" w:rsidRPr="002A7641" w:rsidRDefault="002A7641">
            <w:pPr>
              <w:rPr>
                <w:rFonts w:eastAsia="Times New Roman"/>
                <w:color w:val="000000"/>
              </w:rPr>
            </w:pPr>
            <w:r w:rsidRPr="002A7641">
              <w:rPr>
                <w:rFonts w:eastAsia="Times New Roman"/>
                <w:color w:val="000000"/>
              </w:rPr>
              <w:t>0.64-3.77</w:t>
            </w:r>
          </w:p>
        </w:tc>
        <w:tc>
          <w:tcPr>
            <w:tcW w:w="1300" w:type="dxa"/>
            <w:shd w:val="clear" w:color="auto" w:fill="auto"/>
            <w:noWrap/>
            <w:vAlign w:val="bottom"/>
            <w:hideMark/>
          </w:tcPr>
          <w:p w14:paraId="7DAA2D10" w14:textId="77777777" w:rsidR="002A7641" w:rsidRPr="002A7641" w:rsidRDefault="002A7641" w:rsidP="002A7641">
            <w:pPr>
              <w:rPr>
                <w:rFonts w:eastAsia="Times New Roman"/>
                <w:color w:val="000000"/>
              </w:rPr>
            </w:pPr>
            <w:r w:rsidRPr="002A7641">
              <w:rPr>
                <w:rFonts w:eastAsia="Times New Roman"/>
                <w:color w:val="000000"/>
              </w:rPr>
              <w:t>0.332</w:t>
            </w:r>
          </w:p>
        </w:tc>
      </w:tr>
      <w:tr w:rsidR="002A7641" w:rsidRPr="002A7641" w14:paraId="2E01B3C0" w14:textId="77777777" w:rsidTr="002A7641">
        <w:trPr>
          <w:trHeight w:val="320"/>
        </w:trPr>
        <w:tc>
          <w:tcPr>
            <w:tcW w:w="2920" w:type="dxa"/>
            <w:shd w:val="clear" w:color="auto" w:fill="auto"/>
            <w:noWrap/>
            <w:vAlign w:val="bottom"/>
            <w:hideMark/>
          </w:tcPr>
          <w:p w14:paraId="17300A57" w14:textId="77777777" w:rsidR="002A7641" w:rsidRPr="002A7641" w:rsidRDefault="002A7641">
            <w:pPr>
              <w:rPr>
                <w:rFonts w:eastAsia="Times New Roman"/>
                <w:color w:val="000000"/>
              </w:rPr>
            </w:pPr>
            <w:r w:rsidRPr="002A7641">
              <w:rPr>
                <w:rFonts w:eastAsia="Times New Roman"/>
                <w:color w:val="000000"/>
              </w:rPr>
              <w:t>Pituitary tumour</w:t>
            </w:r>
          </w:p>
        </w:tc>
        <w:tc>
          <w:tcPr>
            <w:tcW w:w="1300" w:type="dxa"/>
            <w:shd w:val="clear" w:color="auto" w:fill="auto"/>
            <w:noWrap/>
            <w:vAlign w:val="bottom"/>
            <w:hideMark/>
          </w:tcPr>
          <w:p w14:paraId="2909787C" w14:textId="77777777" w:rsidR="002A7641" w:rsidRPr="002A7641" w:rsidRDefault="002A7641" w:rsidP="002A7641">
            <w:pPr>
              <w:rPr>
                <w:rFonts w:eastAsia="Times New Roman"/>
                <w:color w:val="000000"/>
              </w:rPr>
            </w:pPr>
            <w:r w:rsidRPr="002A7641">
              <w:rPr>
                <w:rFonts w:eastAsia="Times New Roman"/>
                <w:color w:val="000000"/>
              </w:rPr>
              <w:t>1.17</w:t>
            </w:r>
          </w:p>
        </w:tc>
        <w:tc>
          <w:tcPr>
            <w:tcW w:w="1300" w:type="dxa"/>
            <w:shd w:val="clear" w:color="auto" w:fill="auto"/>
            <w:noWrap/>
            <w:vAlign w:val="bottom"/>
            <w:hideMark/>
          </w:tcPr>
          <w:p w14:paraId="6B5FEE75" w14:textId="77777777" w:rsidR="002A7641" w:rsidRPr="002A7641" w:rsidRDefault="002A7641">
            <w:pPr>
              <w:rPr>
                <w:rFonts w:eastAsia="Times New Roman"/>
                <w:color w:val="000000"/>
              </w:rPr>
            </w:pPr>
            <w:r w:rsidRPr="002A7641">
              <w:rPr>
                <w:rFonts w:eastAsia="Times New Roman"/>
                <w:color w:val="000000"/>
              </w:rPr>
              <w:t>0.72-1.90</w:t>
            </w:r>
          </w:p>
        </w:tc>
        <w:tc>
          <w:tcPr>
            <w:tcW w:w="1300" w:type="dxa"/>
            <w:shd w:val="clear" w:color="auto" w:fill="auto"/>
            <w:noWrap/>
            <w:vAlign w:val="bottom"/>
            <w:hideMark/>
          </w:tcPr>
          <w:p w14:paraId="5A4BEE4C" w14:textId="77777777" w:rsidR="002A7641" w:rsidRPr="002A7641" w:rsidRDefault="002A7641" w:rsidP="002A7641">
            <w:pPr>
              <w:rPr>
                <w:rFonts w:eastAsia="Times New Roman"/>
                <w:color w:val="000000"/>
              </w:rPr>
            </w:pPr>
            <w:r w:rsidRPr="002A7641">
              <w:rPr>
                <w:rFonts w:eastAsia="Times New Roman"/>
                <w:color w:val="000000"/>
              </w:rPr>
              <w:t>0.536</w:t>
            </w:r>
          </w:p>
        </w:tc>
      </w:tr>
      <w:tr w:rsidR="002A7641" w:rsidRPr="002A7641" w14:paraId="017A9619" w14:textId="77777777" w:rsidTr="002A7641">
        <w:trPr>
          <w:trHeight w:val="320"/>
        </w:trPr>
        <w:tc>
          <w:tcPr>
            <w:tcW w:w="2920" w:type="dxa"/>
            <w:shd w:val="clear" w:color="auto" w:fill="auto"/>
            <w:noWrap/>
            <w:vAlign w:val="bottom"/>
            <w:hideMark/>
          </w:tcPr>
          <w:p w14:paraId="125993EF" w14:textId="77777777" w:rsidR="002A7641" w:rsidRPr="002A7641" w:rsidRDefault="002A7641">
            <w:pPr>
              <w:rPr>
                <w:rFonts w:eastAsia="Times New Roman"/>
                <w:color w:val="000000"/>
              </w:rPr>
            </w:pPr>
            <w:r w:rsidRPr="002A7641">
              <w:rPr>
                <w:rFonts w:eastAsia="Times New Roman"/>
                <w:color w:val="000000"/>
              </w:rPr>
              <w:t>Insulinoma</w:t>
            </w:r>
          </w:p>
        </w:tc>
        <w:tc>
          <w:tcPr>
            <w:tcW w:w="1300" w:type="dxa"/>
            <w:shd w:val="clear" w:color="auto" w:fill="auto"/>
            <w:noWrap/>
            <w:vAlign w:val="bottom"/>
            <w:hideMark/>
          </w:tcPr>
          <w:p w14:paraId="118D00BC" w14:textId="77777777" w:rsidR="002A7641" w:rsidRPr="002A7641" w:rsidRDefault="002A7641" w:rsidP="002A7641">
            <w:pPr>
              <w:rPr>
                <w:rFonts w:eastAsia="Times New Roman"/>
                <w:color w:val="000000"/>
              </w:rPr>
            </w:pPr>
            <w:r w:rsidRPr="002A7641">
              <w:rPr>
                <w:rFonts w:eastAsia="Times New Roman"/>
                <w:color w:val="000000"/>
              </w:rPr>
              <w:t>0.85</w:t>
            </w:r>
          </w:p>
        </w:tc>
        <w:tc>
          <w:tcPr>
            <w:tcW w:w="1300" w:type="dxa"/>
            <w:shd w:val="clear" w:color="auto" w:fill="auto"/>
            <w:noWrap/>
            <w:vAlign w:val="bottom"/>
            <w:hideMark/>
          </w:tcPr>
          <w:p w14:paraId="6961D5A8" w14:textId="77777777" w:rsidR="002A7641" w:rsidRPr="002A7641" w:rsidRDefault="002A7641">
            <w:pPr>
              <w:rPr>
                <w:rFonts w:eastAsia="Times New Roman"/>
                <w:color w:val="000000"/>
              </w:rPr>
            </w:pPr>
            <w:r w:rsidRPr="002A7641">
              <w:rPr>
                <w:rFonts w:eastAsia="Times New Roman"/>
                <w:color w:val="000000"/>
              </w:rPr>
              <w:t>0.39-1.86</w:t>
            </w:r>
          </w:p>
        </w:tc>
        <w:tc>
          <w:tcPr>
            <w:tcW w:w="1300" w:type="dxa"/>
            <w:shd w:val="clear" w:color="auto" w:fill="auto"/>
            <w:noWrap/>
            <w:vAlign w:val="bottom"/>
            <w:hideMark/>
          </w:tcPr>
          <w:p w14:paraId="694E720F" w14:textId="77777777" w:rsidR="002A7641" w:rsidRPr="002A7641" w:rsidRDefault="002A7641" w:rsidP="002A7641">
            <w:pPr>
              <w:rPr>
                <w:rFonts w:eastAsia="Times New Roman"/>
                <w:color w:val="000000"/>
              </w:rPr>
            </w:pPr>
            <w:r w:rsidRPr="002A7641">
              <w:rPr>
                <w:rFonts w:eastAsia="Times New Roman"/>
                <w:color w:val="000000"/>
              </w:rPr>
              <w:t>0.679</w:t>
            </w:r>
          </w:p>
        </w:tc>
      </w:tr>
    </w:tbl>
    <w:p w14:paraId="56DCFF18" w14:textId="77777777" w:rsidR="002A7641" w:rsidRPr="002A7641" w:rsidRDefault="002A7641" w:rsidP="00540808">
      <w:pPr>
        <w:tabs>
          <w:tab w:val="left" w:pos="360"/>
        </w:tabs>
        <w:spacing w:after="60"/>
      </w:pPr>
    </w:p>
    <w:p w14:paraId="77331688" w14:textId="77777777" w:rsidR="00311BBA" w:rsidRPr="00A57841" w:rsidRDefault="00A57841" w:rsidP="00540808">
      <w:pPr>
        <w:tabs>
          <w:tab w:val="left" w:pos="360"/>
        </w:tabs>
        <w:spacing w:after="60"/>
      </w:pPr>
      <w:r w:rsidRPr="00A57841">
        <w:t>GVS  glucagonoma or vipoma or somatastastinoma</w:t>
      </w:r>
    </w:p>
    <w:p w14:paraId="7DF44A67" w14:textId="77777777" w:rsidR="00311BBA" w:rsidRDefault="00311BBA" w:rsidP="00540808">
      <w:pPr>
        <w:tabs>
          <w:tab w:val="left" w:pos="360"/>
        </w:tabs>
        <w:spacing w:after="60"/>
      </w:pPr>
    </w:p>
    <w:p w14:paraId="1FD739F2" w14:textId="77777777" w:rsidR="006378D7" w:rsidRDefault="006378D7" w:rsidP="00540808">
      <w:pPr>
        <w:tabs>
          <w:tab w:val="left" w:pos="360"/>
        </w:tabs>
        <w:spacing w:after="60"/>
      </w:pPr>
    </w:p>
    <w:p w14:paraId="1ED6BB61" w14:textId="77777777" w:rsidR="006378D7" w:rsidRDefault="006378D7" w:rsidP="00540808">
      <w:pPr>
        <w:tabs>
          <w:tab w:val="left" w:pos="360"/>
        </w:tabs>
        <w:spacing w:after="60"/>
      </w:pPr>
    </w:p>
    <w:p w14:paraId="2EDF3023" w14:textId="77777777" w:rsidR="006378D7" w:rsidRDefault="006378D7" w:rsidP="00540808">
      <w:pPr>
        <w:tabs>
          <w:tab w:val="left" w:pos="360"/>
        </w:tabs>
        <w:spacing w:after="60"/>
      </w:pPr>
    </w:p>
    <w:p w14:paraId="43467586" w14:textId="77777777" w:rsidR="006378D7" w:rsidRDefault="006378D7" w:rsidP="00540808">
      <w:pPr>
        <w:tabs>
          <w:tab w:val="left" w:pos="360"/>
        </w:tabs>
        <w:spacing w:after="60"/>
      </w:pPr>
    </w:p>
    <w:p w14:paraId="0117621C" w14:textId="77777777" w:rsidR="006378D7" w:rsidRDefault="006378D7" w:rsidP="00540808">
      <w:pPr>
        <w:tabs>
          <w:tab w:val="left" w:pos="360"/>
        </w:tabs>
        <w:spacing w:after="60"/>
      </w:pPr>
    </w:p>
    <w:p w14:paraId="791B8A22" w14:textId="77777777" w:rsidR="00311BBA" w:rsidRDefault="00311BBA" w:rsidP="00540808">
      <w:pPr>
        <w:tabs>
          <w:tab w:val="left" w:pos="360"/>
        </w:tabs>
        <w:spacing w:after="60"/>
      </w:pPr>
    </w:p>
    <w:p w14:paraId="308F42E0" w14:textId="77777777" w:rsidR="00311BBA" w:rsidRDefault="00311BBA" w:rsidP="00540808">
      <w:pPr>
        <w:tabs>
          <w:tab w:val="left" w:pos="360"/>
        </w:tabs>
        <w:spacing w:after="60"/>
      </w:pPr>
    </w:p>
    <w:p w14:paraId="03054872" w14:textId="77777777" w:rsidR="00311BBA" w:rsidRDefault="00311BBA" w:rsidP="00540808">
      <w:pPr>
        <w:tabs>
          <w:tab w:val="left" w:pos="360"/>
        </w:tabs>
        <w:spacing w:after="60"/>
      </w:pPr>
    </w:p>
    <w:p w14:paraId="7CB8F24F" w14:textId="77777777" w:rsidR="00311BBA" w:rsidRDefault="00311BBA" w:rsidP="00540808">
      <w:pPr>
        <w:tabs>
          <w:tab w:val="left" w:pos="360"/>
        </w:tabs>
        <w:spacing w:after="60"/>
      </w:pPr>
    </w:p>
    <w:p w14:paraId="5E34CA0B" w14:textId="77777777" w:rsidR="00311BBA" w:rsidRDefault="00311BBA" w:rsidP="00540808">
      <w:pPr>
        <w:tabs>
          <w:tab w:val="left" w:pos="360"/>
        </w:tabs>
        <w:spacing w:after="60"/>
      </w:pPr>
    </w:p>
    <w:p w14:paraId="2A37F6D1" w14:textId="77777777" w:rsidR="00311BBA" w:rsidRDefault="00311BBA" w:rsidP="00540808">
      <w:pPr>
        <w:tabs>
          <w:tab w:val="left" w:pos="360"/>
        </w:tabs>
        <w:spacing w:after="60"/>
      </w:pPr>
    </w:p>
    <w:p w14:paraId="40047C34" w14:textId="77777777" w:rsidR="00311BBA" w:rsidRDefault="00311BBA" w:rsidP="00540808">
      <w:pPr>
        <w:tabs>
          <w:tab w:val="left" w:pos="360"/>
        </w:tabs>
        <w:spacing w:after="60"/>
      </w:pPr>
    </w:p>
    <w:p w14:paraId="071DAD49" w14:textId="77777777" w:rsidR="00311BBA" w:rsidRDefault="00311BBA" w:rsidP="00540808">
      <w:pPr>
        <w:tabs>
          <w:tab w:val="left" w:pos="360"/>
        </w:tabs>
        <w:spacing w:after="60"/>
      </w:pPr>
    </w:p>
    <w:p w14:paraId="188D8D8F" w14:textId="77777777" w:rsidR="00311BBA" w:rsidRDefault="00311BBA" w:rsidP="00540808">
      <w:pPr>
        <w:tabs>
          <w:tab w:val="left" w:pos="360"/>
        </w:tabs>
        <w:spacing w:after="60"/>
      </w:pPr>
    </w:p>
    <w:p w14:paraId="097C57BB" w14:textId="77777777" w:rsidR="00311BBA" w:rsidRDefault="00311BBA" w:rsidP="00540808">
      <w:pPr>
        <w:tabs>
          <w:tab w:val="left" w:pos="360"/>
        </w:tabs>
        <w:spacing w:after="60"/>
      </w:pPr>
    </w:p>
    <w:p w14:paraId="023E5DEE" w14:textId="77777777" w:rsidR="005560E8" w:rsidRPr="00243FE4" w:rsidRDefault="00B44BF1" w:rsidP="00240B1C">
      <w:pPr>
        <w:widowControl w:val="0"/>
        <w:autoSpaceDE w:val="0"/>
        <w:autoSpaceDN w:val="0"/>
        <w:adjustRightInd w:val="0"/>
        <w:ind w:right="-360"/>
        <w:rPr>
          <w:rFonts w:ascii="Times" w:hAnsi="Times" w:cs="Arial"/>
          <w:b/>
          <w:color w:val="535353"/>
          <w:lang w:val="en-US" w:eastAsia="en-GB"/>
        </w:rPr>
      </w:pPr>
      <w:r>
        <w:rPr>
          <w:rFonts w:ascii="Times" w:hAnsi="Times" w:cs="Arial"/>
          <w:b/>
          <w:bCs/>
          <w:color w:val="FFFFFF"/>
          <w:lang w:val="en-US" w:eastAsia="en-GB"/>
        </w:rPr>
        <w:lastRenderedPageBreak/>
        <w:t>Table 3</w:t>
      </w:r>
      <w:r w:rsidR="005560E8" w:rsidRPr="005560E8">
        <w:rPr>
          <w:rFonts w:ascii="Times" w:hAnsi="Times" w:cs="Arial"/>
          <w:b/>
          <w:bCs/>
          <w:color w:val="FFFFFF"/>
          <w:lang w:val="en-US" w:eastAsia="en-GB"/>
        </w:rPr>
        <w:t xml:space="preserve"> </w:t>
      </w:r>
    </w:p>
    <w:p w14:paraId="2DA62165" w14:textId="77777777" w:rsidR="00240B1C" w:rsidRPr="00243FE4" w:rsidRDefault="00240B1C" w:rsidP="00240B1C">
      <w:pPr>
        <w:widowControl w:val="0"/>
        <w:autoSpaceDE w:val="0"/>
        <w:autoSpaceDN w:val="0"/>
        <w:adjustRightInd w:val="0"/>
        <w:ind w:right="-360"/>
        <w:rPr>
          <w:rFonts w:ascii="Times" w:hAnsi="Times" w:cs="Arial"/>
          <w:b/>
          <w:color w:val="535353"/>
          <w:lang w:val="en-US" w:eastAsia="en-GB"/>
        </w:rPr>
      </w:pPr>
      <w:r w:rsidRPr="00243FE4">
        <w:rPr>
          <w:rFonts w:ascii="Times" w:hAnsi="Times" w:cs="Arial"/>
          <w:b/>
          <w:color w:val="535353"/>
          <w:lang w:val="en-US" w:eastAsia="en-GB"/>
        </w:rPr>
        <w:t xml:space="preserve">Tumour grading: WHO 2010 </w:t>
      </w:r>
    </w:p>
    <w:p w14:paraId="595BE06E" w14:textId="77777777" w:rsidR="00240B1C" w:rsidRDefault="00240B1C" w:rsidP="00240B1C">
      <w:pPr>
        <w:widowControl w:val="0"/>
        <w:autoSpaceDE w:val="0"/>
        <w:autoSpaceDN w:val="0"/>
        <w:adjustRightInd w:val="0"/>
        <w:ind w:right="-360"/>
        <w:rPr>
          <w:rFonts w:ascii="Times" w:hAnsi="Times" w:cs="Arial"/>
          <w:color w:val="535353"/>
          <w:lang w:val="en-US" w:eastAsia="en-GB"/>
        </w:rPr>
      </w:pPr>
    </w:p>
    <w:p w14:paraId="34BDCA68" w14:textId="77777777" w:rsidR="00240B1C" w:rsidRPr="00D83918" w:rsidRDefault="00240B1C" w:rsidP="00240B1C">
      <w:pPr>
        <w:widowControl w:val="0"/>
        <w:autoSpaceDE w:val="0"/>
        <w:autoSpaceDN w:val="0"/>
        <w:adjustRightInd w:val="0"/>
        <w:ind w:right="-360"/>
        <w:rPr>
          <w:rFonts w:ascii="Times" w:hAnsi="Times" w:cs="Arial"/>
          <w:color w:val="535353"/>
          <w:lang w:val="en-US" w:eastAsia="en-GB"/>
        </w:rPr>
      </w:pPr>
      <w:r>
        <w:rPr>
          <w:rFonts w:ascii="Times" w:hAnsi="Times" w:cs="Arial"/>
          <w:color w:val="535353"/>
          <w:lang w:val="en-US" w:eastAsia="en-GB"/>
        </w:rPr>
        <w:t>Figure 1</w:t>
      </w:r>
      <w:r w:rsidRPr="00D83918">
        <w:rPr>
          <w:rFonts w:ascii="Times" w:hAnsi="Times" w:cs="Arial"/>
          <w:color w:val="535353"/>
          <w:vertAlign w:val="superscript"/>
          <w:lang w:val="en-US" w:eastAsia="en-GB"/>
        </w:rPr>
        <w:sym w:font="Symbol" w:char="F079"/>
      </w:r>
      <w:r>
        <w:rPr>
          <w:rFonts w:ascii="Times" w:hAnsi="Times" w:cs="Arial"/>
          <w:color w:val="535353"/>
          <w:lang w:val="en-US" w:eastAsia="en-GB"/>
        </w:rPr>
        <w:t xml:space="preserve">          </w:t>
      </w:r>
      <w:r w:rsidR="00D20668" w:rsidRPr="008B3683">
        <w:rPr>
          <w:rFonts w:ascii="Times" w:hAnsi="Times" w:cs="Arial"/>
          <w:noProof/>
          <w:color w:val="535353"/>
          <w:lang w:val="en-US"/>
        </w:rPr>
        <w:drawing>
          <wp:inline distT="0" distB="0" distL="0" distR="0" wp14:anchorId="794B8124" wp14:editId="60A627FB">
            <wp:extent cx="4712754" cy="75283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2754" cy="752831"/>
                    </a:xfrm>
                    <a:prstGeom prst="rect">
                      <a:avLst/>
                    </a:prstGeom>
                    <a:noFill/>
                    <a:ln>
                      <a:noFill/>
                    </a:ln>
                  </pic:spPr>
                </pic:pic>
              </a:graphicData>
            </a:graphic>
          </wp:inline>
        </w:drawing>
      </w:r>
    </w:p>
    <w:tbl>
      <w:tblPr>
        <w:tblW w:w="9100" w:type="dxa"/>
        <w:tblBorders>
          <w:top w:val="single" w:sz="8" w:space="0" w:color="4F3B44"/>
          <w:left w:val="single" w:sz="8" w:space="0" w:color="4F3B44"/>
          <w:right w:val="single" w:sz="8" w:space="0" w:color="4F3B44"/>
        </w:tblBorders>
        <w:tblLayout w:type="fixed"/>
        <w:tblLook w:val="0000" w:firstRow="0" w:lastRow="0" w:firstColumn="0" w:lastColumn="0" w:noHBand="0" w:noVBand="0"/>
      </w:tblPr>
      <w:tblGrid>
        <w:gridCol w:w="1630"/>
        <w:gridCol w:w="2520"/>
        <w:gridCol w:w="2430"/>
        <w:gridCol w:w="2520"/>
      </w:tblGrid>
      <w:tr w:rsidR="00240B1C" w:rsidRPr="000D1D5C" w14:paraId="689763C3" w14:textId="77777777" w:rsidTr="00D0327E">
        <w:tc>
          <w:tcPr>
            <w:tcW w:w="9100" w:type="dxa"/>
            <w:gridSpan w:val="4"/>
            <w:tcBorders>
              <w:bottom w:val="single" w:sz="8" w:space="0" w:color="4F3B44"/>
            </w:tcBorders>
            <w:shd w:val="clear" w:color="auto" w:fill="4F3B44"/>
          </w:tcPr>
          <w:p w14:paraId="700AC794" w14:textId="77777777" w:rsidR="00240B1C" w:rsidRPr="00D83918" w:rsidRDefault="00240B1C" w:rsidP="007D2F73">
            <w:pPr>
              <w:widowControl w:val="0"/>
              <w:autoSpaceDE w:val="0"/>
              <w:autoSpaceDN w:val="0"/>
              <w:adjustRightInd w:val="0"/>
              <w:rPr>
                <w:rFonts w:ascii="Times" w:hAnsi="Times" w:cs="Arial"/>
                <w:b/>
                <w:bCs/>
                <w:color w:val="FFFFFF"/>
                <w:lang w:val="en-US" w:eastAsia="en-GB"/>
              </w:rPr>
            </w:pPr>
            <w:r w:rsidRPr="00D83918">
              <w:rPr>
                <w:rFonts w:ascii="Times" w:hAnsi="Times" w:cs="Arial"/>
                <w:b/>
                <w:bCs/>
                <w:color w:val="FFFFFF"/>
                <w:lang w:val="en-US" w:eastAsia="en-GB"/>
              </w:rPr>
              <w:t>Histopathology of Neuroendocrine Tumors</w:t>
            </w:r>
            <w:r w:rsidR="0065207B">
              <w:rPr>
                <w:rFonts w:ascii="Times" w:hAnsi="Times" w:cs="Arial"/>
                <w:b/>
                <w:bCs/>
                <w:color w:val="FFFFFF"/>
                <w:lang w:val="en-US" w:eastAsia="en-GB"/>
              </w:rPr>
              <w:fldChar w:fldCharType="begin"/>
            </w:r>
            <w:r w:rsidR="007D2F73">
              <w:rPr>
                <w:rFonts w:ascii="Times" w:hAnsi="Times" w:cs="Arial"/>
                <w:b/>
                <w:bCs/>
                <w:color w:val="FFFFFF"/>
                <w:lang w:val="en-US" w:eastAsia="en-GB"/>
              </w:rPr>
              <w:instrText xml:space="preserve"> ADDIN EN.CITE &lt;EndNote&gt;&lt;Cite&gt;&lt;Author&gt;Strosberg&lt;/Author&gt;&lt;Year&gt;2008&lt;/Year&gt;&lt;RecNum&gt;813&lt;/RecNum&gt;&lt;DisplayText&gt;&lt;style face="superscript"&gt;68&lt;/style&gt;&lt;/DisplayText&gt;&lt;record&gt;&lt;rec-number&gt;813&lt;/rec-number&gt;&lt;foreign-keys&gt;&lt;key app="EN" db-id="dtpfdv9fj9rrzle9r0pp0s5jdfxda2wszxsv" timestamp="1469545085"&gt;813&lt;/key&gt;&lt;/foreign-keys&gt;&lt;ref-type name="Journal Article"&gt;17&lt;/ref-type&gt;&lt;contributors&gt;&lt;authors&gt;&lt;author&gt;Strosberg, Jonathan R&lt;/author&gt;&lt;author&gt;Nasir, Aejaz&lt;/author&gt;&lt;author&gt;Hodul, Pamela&lt;/author&gt;&lt;author&gt;Kvols, Larry&lt;/author&gt;&lt;/authors&gt;&lt;/contributors&gt;&lt;titles&gt;&lt;title&gt;Biology and treatment of metastatic gastrointestinal neuroendocrine tumors&lt;/title&gt;&lt;secondary-title&gt;Gastrointestinal cancer research: GCR&lt;/secondary-title&gt;&lt;/titles&gt;&lt;periodical&gt;&lt;full-title&gt;Gastrointestinal cancer research: GCR&lt;/full-title&gt;&lt;/periodical&gt;&lt;pages&gt;113&lt;/pages&gt;&lt;volume&gt;2&lt;/volume&gt;&lt;number&gt;3&lt;/number&gt;&lt;dates&gt;&lt;year&gt;2008&lt;/year&gt;&lt;/dates&gt;&lt;urls&gt;&lt;/urls&gt;&lt;/record&gt;&lt;/Cite&gt;&lt;/EndNote&gt;</w:instrText>
            </w:r>
            <w:r w:rsidR="0065207B">
              <w:rPr>
                <w:rFonts w:ascii="Times" w:hAnsi="Times" w:cs="Arial"/>
                <w:b/>
                <w:bCs/>
                <w:color w:val="FFFFFF"/>
                <w:lang w:val="en-US" w:eastAsia="en-GB"/>
              </w:rPr>
              <w:fldChar w:fldCharType="separate"/>
            </w:r>
            <w:r w:rsidR="007D2F73" w:rsidRPr="007D2F73">
              <w:rPr>
                <w:rFonts w:ascii="Times" w:hAnsi="Times" w:cs="Arial"/>
                <w:b/>
                <w:bCs/>
                <w:noProof/>
                <w:color w:val="FFFFFF"/>
                <w:vertAlign w:val="superscript"/>
                <w:lang w:val="en-US" w:eastAsia="en-GB"/>
              </w:rPr>
              <w:t>68</w:t>
            </w:r>
            <w:r w:rsidR="0065207B">
              <w:rPr>
                <w:rFonts w:ascii="Times" w:hAnsi="Times" w:cs="Arial"/>
                <w:b/>
                <w:bCs/>
                <w:color w:val="FFFFFF"/>
                <w:lang w:val="en-US" w:eastAsia="en-GB"/>
              </w:rPr>
              <w:fldChar w:fldCharType="end"/>
            </w:r>
          </w:p>
        </w:tc>
      </w:tr>
      <w:tr w:rsidR="00240B1C" w:rsidRPr="000D1D5C" w14:paraId="4C1556A5" w14:textId="77777777" w:rsidTr="00D0327E">
        <w:tblPrEx>
          <w:tblBorders>
            <w:top w:val="none" w:sz="0" w:space="0" w:color="auto"/>
          </w:tblBorders>
        </w:tblPrEx>
        <w:tc>
          <w:tcPr>
            <w:tcW w:w="1630" w:type="dxa"/>
            <w:tcBorders>
              <w:bottom w:val="single" w:sz="8" w:space="0" w:color="4F3B44"/>
              <w:right w:val="single" w:sz="8" w:space="0" w:color="4F3B44"/>
            </w:tcBorders>
            <w:shd w:val="clear" w:color="auto" w:fill="E6CDA4"/>
          </w:tcPr>
          <w:p w14:paraId="12DB185E" w14:textId="77777777" w:rsidR="00240B1C" w:rsidRPr="00D83918" w:rsidRDefault="00240B1C" w:rsidP="00D0327E">
            <w:pPr>
              <w:widowControl w:val="0"/>
              <w:autoSpaceDE w:val="0"/>
              <w:autoSpaceDN w:val="0"/>
              <w:adjustRightInd w:val="0"/>
              <w:rPr>
                <w:rFonts w:ascii="Times" w:hAnsi="Times" w:cs="Arial"/>
                <w:b/>
                <w:bCs/>
                <w:color w:val="4F3B44"/>
                <w:lang w:val="en-US" w:eastAsia="en-GB"/>
              </w:rPr>
            </w:pPr>
            <w:r w:rsidRPr="00D83918">
              <w:rPr>
                <w:rFonts w:ascii="Times" w:hAnsi="Times" w:cs="Arial"/>
                <w:b/>
                <w:bCs/>
                <w:color w:val="4F3B44"/>
                <w:lang w:val="en-US" w:eastAsia="en-GB"/>
              </w:rPr>
              <w:t>Histological Classification</w:t>
            </w:r>
          </w:p>
        </w:tc>
        <w:tc>
          <w:tcPr>
            <w:tcW w:w="2520" w:type="dxa"/>
            <w:tcBorders>
              <w:bottom w:val="single" w:sz="8" w:space="0" w:color="4F3B44"/>
              <w:right w:val="single" w:sz="8" w:space="0" w:color="4F3B44"/>
            </w:tcBorders>
            <w:shd w:val="clear" w:color="auto" w:fill="E6CDA4"/>
          </w:tcPr>
          <w:p w14:paraId="7A429088" w14:textId="77777777" w:rsidR="00240B1C" w:rsidRDefault="00240B1C" w:rsidP="00D0327E">
            <w:pPr>
              <w:widowControl w:val="0"/>
              <w:autoSpaceDE w:val="0"/>
              <w:autoSpaceDN w:val="0"/>
              <w:adjustRightInd w:val="0"/>
              <w:rPr>
                <w:rFonts w:ascii="Times" w:hAnsi="Times" w:cs="Arial"/>
                <w:b/>
                <w:bCs/>
                <w:color w:val="4F3B44"/>
                <w:lang w:val="en-US" w:eastAsia="en-GB"/>
              </w:rPr>
            </w:pPr>
            <w:r w:rsidRPr="00D83918">
              <w:rPr>
                <w:rFonts w:ascii="Times" w:hAnsi="Times" w:cs="Arial"/>
                <w:b/>
                <w:bCs/>
                <w:color w:val="4F3B44"/>
                <w:lang w:val="en-US" w:eastAsia="en-GB"/>
              </w:rPr>
              <w:t xml:space="preserve">Well Differentiated </w:t>
            </w:r>
          </w:p>
          <w:p w14:paraId="66AFAF0F" w14:textId="77777777" w:rsidR="00240B1C" w:rsidRPr="00D83918" w:rsidRDefault="00240B1C" w:rsidP="00D0327E">
            <w:pPr>
              <w:widowControl w:val="0"/>
              <w:autoSpaceDE w:val="0"/>
              <w:autoSpaceDN w:val="0"/>
              <w:adjustRightInd w:val="0"/>
              <w:rPr>
                <w:rFonts w:ascii="Times" w:hAnsi="Times" w:cs="Arial"/>
                <w:b/>
                <w:bCs/>
                <w:color w:val="4F3B44"/>
                <w:lang w:val="en-US" w:eastAsia="en-GB"/>
              </w:rPr>
            </w:pPr>
            <w:r w:rsidRPr="00D83918">
              <w:rPr>
                <w:rFonts w:ascii="Times" w:hAnsi="Times" w:cs="Arial"/>
                <w:b/>
                <w:bCs/>
                <w:color w:val="4F3B44"/>
                <w:lang w:val="en-US" w:eastAsia="en-GB"/>
              </w:rPr>
              <w:t>(Low Grade, G1)</w:t>
            </w:r>
          </w:p>
        </w:tc>
        <w:tc>
          <w:tcPr>
            <w:tcW w:w="2430" w:type="dxa"/>
            <w:tcBorders>
              <w:bottom w:val="single" w:sz="8" w:space="0" w:color="4F3B44"/>
              <w:right w:val="single" w:sz="8" w:space="0" w:color="4F3B44"/>
            </w:tcBorders>
            <w:shd w:val="clear" w:color="auto" w:fill="E6CDA4"/>
          </w:tcPr>
          <w:p w14:paraId="7CDBC3D0" w14:textId="77777777" w:rsidR="00240B1C" w:rsidRPr="00D83918" w:rsidRDefault="00240B1C" w:rsidP="00D0327E">
            <w:pPr>
              <w:widowControl w:val="0"/>
              <w:autoSpaceDE w:val="0"/>
              <w:autoSpaceDN w:val="0"/>
              <w:adjustRightInd w:val="0"/>
              <w:rPr>
                <w:rFonts w:ascii="Times" w:hAnsi="Times" w:cs="Arial"/>
                <w:b/>
                <w:bCs/>
                <w:color w:val="4F3B44"/>
                <w:lang w:val="en-US" w:eastAsia="en-GB"/>
              </w:rPr>
            </w:pPr>
            <w:r w:rsidRPr="00D83918">
              <w:rPr>
                <w:rFonts w:ascii="Times" w:hAnsi="Times" w:cs="Arial"/>
                <w:b/>
                <w:bCs/>
                <w:color w:val="4F3B44"/>
                <w:lang w:val="en-US" w:eastAsia="en-GB"/>
              </w:rPr>
              <w:t>Moderately Differentiated (Intermediate Grade, G2)</w:t>
            </w:r>
          </w:p>
        </w:tc>
        <w:tc>
          <w:tcPr>
            <w:tcW w:w="2520" w:type="dxa"/>
            <w:tcBorders>
              <w:bottom w:val="single" w:sz="8" w:space="0" w:color="4F3B44"/>
            </w:tcBorders>
            <w:shd w:val="clear" w:color="auto" w:fill="E6CDA4"/>
          </w:tcPr>
          <w:p w14:paraId="15F3FBF3" w14:textId="77777777" w:rsidR="00240B1C" w:rsidRPr="00D83918" w:rsidRDefault="00240B1C" w:rsidP="00D0327E">
            <w:pPr>
              <w:widowControl w:val="0"/>
              <w:autoSpaceDE w:val="0"/>
              <w:autoSpaceDN w:val="0"/>
              <w:adjustRightInd w:val="0"/>
              <w:rPr>
                <w:rFonts w:ascii="Times" w:hAnsi="Times" w:cs="Arial"/>
                <w:b/>
                <w:bCs/>
                <w:color w:val="4F3B44"/>
                <w:lang w:val="en-US" w:eastAsia="en-GB"/>
              </w:rPr>
            </w:pPr>
            <w:r w:rsidRPr="00D83918">
              <w:rPr>
                <w:rFonts w:ascii="Times" w:hAnsi="Times" w:cs="Arial"/>
                <w:b/>
                <w:bCs/>
                <w:color w:val="4F3B44"/>
                <w:lang w:val="en-US" w:eastAsia="en-GB"/>
              </w:rPr>
              <w:t>Poorly Differentiated (High Grade, G3)</w:t>
            </w:r>
          </w:p>
        </w:tc>
      </w:tr>
      <w:tr w:rsidR="00240B1C" w:rsidRPr="000D1D5C" w14:paraId="725A3F67" w14:textId="77777777" w:rsidTr="00D0327E">
        <w:tblPrEx>
          <w:tblBorders>
            <w:top w:val="none" w:sz="0" w:space="0" w:color="auto"/>
          </w:tblBorders>
        </w:tblPrEx>
        <w:tc>
          <w:tcPr>
            <w:tcW w:w="1630" w:type="dxa"/>
            <w:tcBorders>
              <w:bottom w:val="single" w:sz="8" w:space="0" w:color="4F3B44"/>
              <w:right w:val="single" w:sz="8" w:space="0" w:color="4F3B44"/>
            </w:tcBorders>
          </w:tcPr>
          <w:p w14:paraId="69A9C8B6" w14:textId="77777777" w:rsidR="00240B1C" w:rsidRPr="00D83918" w:rsidRDefault="00240B1C" w:rsidP="00D0327E">
            <w:pPr>
              <w:widowControl w:val="0"/>
              <w:autoSpaceDE w:val="0"/>
              <w:autoSpaceDN w:val="0"/>
              <w:adjustRightInd w:val="0"/>
              <w:rPr>
                <w:rFonts w:ascii="Times" w:hAnsi="Times" w:cs="Arial"/>
                <w:color w:val="4F3B44"/>
                <w:lang w:val="en-US" w:eastAsia="en-GB"/>
              </w:rPr>
            </w:pPr>
            <w:r w:rsidRPr="00D83918">
              <w:rPr>
                <w:rFonts w:ascii="Times" w:hAnsi="Times" w:cs="Arial"/>
                <w:color w:val="4F3B44"/>
                <w:lang w:val="en-US" w:eastAsia="en-GB"/>
              </w:rPr>
              <w:t>Appearance</w:t>
            </w:r>
          </w:p>
        </w:tc>
        <w:tc>
          <w:tcPr>
            <w:tcW w:w="2520" w:type="dxa"/>
            <w:tcBorders>
              <w:bottom w:val="single" w:sz="8" w:space="0" w:color="4F3B44"/>
              <w:right w:val="single" w:sz="8" w:space="0" w:color="4F3B44"/>
            </w:tcBorders>
          </w:tcPr>
          <w:p w14:paraId="3185E6FA" w14:textId="77777777" w:rsidR="00240B1C" w:rsidRPr="00D83918" w:rsidRDefault="00240B1C" w:rsidP="00D0327E">
            <w:pPr>
              <w:widowControl w:val="0"/>
              <w:autoSpaceDE w:val="0"/>
              <w:autoSpaceDN w:val="0"/>
              <w:adjustRightInd w:val="0"/>
              <w:rPr>
                <w:rFonts w:ascii="Times" w:hAnsi="Times" w:cs="Arial"/>
                <w:color w:val="4F3B44"/>
                <w:lang w:val="en-US" w:eastAsia="en-GB"/>
              </w:rPr>
            </w:pPr>
            <w:r w:rsidRPr="00D83918">
              <w:rPr>
                <w:rFonts w:ascii="Times" w:hAnsi="Times" w:cs="Arial"/>
                <w:color w:val="4F3B44"/>
                <w:lang w:val="en-US" w:eastAsia="en-GB"/>
              </w:rPr>
              <w:t>Monomorphic population of small, round cells</w:t>
            </w:r>
          </w:p>
        </w:tc>
        <w:tc>
          <w:tcPr>
            <w:tcW w:w="2430" w:type="dxa"/>
            <w:tcBorders>
              <w:bottom w:val="single" w:sz="8" w:space="0" w:color="4F3B44"/>
              <w:right w:val="single" w:sz="8" w:space="0" w:color="4F3B44"/>
            </w:tcBorders>
          </w:tcPr>
          <w:p w14:paraId="78FADE22" w14:textId="77777777" w:rsidR="00240B1C" w:rsidRPr="00D83918" w:rsidRDefault="00240B1C" w:rsidP="00D0327E">
            <w:pPr>
              <w:widowControl w:val="0"/>
              <w:autoSpaceDE w:val="0"/>
              <w:autoSpaceDN w:val="0"/>
              <w:adjustRightInd w:val="0"/>
              <w:rPr>
                <w:rFonts w:ascii="Times" w:hAnsi="Times" w:cs="Arial"/>
                <w:color w:val="4F3B44"/>
                <w:lang w:val="en-US" w:eastAsia="en-GB"/>
              </w:rPr>
            </w:pPr>
            <w:r w:rsidRPr="00D83918">
              <w:rPr>
                <w:rFonts w:ascii="Times" w:hAnsi="Times" w:cs="Arial"/>
                <w:color w:val="4F3B44"/>
                <w:lang w:val="en-US" w:eastAsia="en-GB"/>
              </w:rPr>
              <w:t>*</w:t>
            </w:r>
          </w:p>
        </w:tc>
        <w:tc>
          <w:tcPr>
            <w:tcW w:w="2520" w:type="dxa"/>
            <w:tcBorders>
              <w:bottom w:val="single" w:sz="8" w:space="0" w:color="4F3B44"/>
            </w:tcBorders>
          </w:tcPr>
          <w:p w14:paraId="4B28ABF9" w14:textId="77777777" w:rsidR="00240B1C" w:rsidRPr="00D83918" w:rsidRDefault="00240B1C" w:rsidP="00D0327E">
            <w:pPr>
              <w:widowControl w:val="0"/>
              <w:autoSpaceDE w:val="0"/>
              <w:autoSpaceDN w:val="0"/>
              <w:adjustRightInd w:val="0"/>
              <w:rPr>
                <w:rFonts w:ascii="Times" w:hAnsi="Times" w:cs="Arial"/>
                <w:color w:val="4F3B44"/>
                <w:lang w:val="en-US" w:eastAsia="en-GB"/>
              </w:rPr>
            </w:pPr>
            <w:r w:rsidRPr="00D83918">
              <w:rPr>
                <w:rFonts w:ascii="Times" w:hAnsi="Times" w:cs="Arial"/>
                <w:color w:val="4F3B44"/>
                <w:lang w:val="en-US" w:eastAsia="en-GB"/>
              </w:rPr>
              <w:t>Cellular pleomorphism</w:t>
            </w:r>
          </w:p>
        </w:tc>
      </w:tr>
      <w:tr w:rsidR="00240B1C" w:rsidRPr="000D1D5C" w14:paraId="584BC11E" w14:textId="77777777" w:rsidTr="00D0327E">
        <w:tblPrEx>
          <w:tblBorders>
            <w:top w:val="none" w:sz="0" w:space="0" w:color="auto"/>
          </w:tblBorders>
        </w:tblPrEx>
        <w:tc>
          <w:tcPr>
            <w:tcW w:w="1630" w:type="dxa"/>
            <w:tcBorders>
              <w:bottom w:val="single" w:sz="8" w:space="0" w:color="4F3B44"/>
              <w:right w:val="single" w:sz="8" w:space="0" w:color="4F3B44"/>
            </w:tcBorders>
          </w:tcPr>
          <w:p w14:paraId="0B3F4B5B" w14:textId="77777777" w:rsidR="00240B1C" w:rsidRPr="00D83918" w:rsidRDefault="00240B1C" w:rsidP="00D0327E">
            <w:pPr>
              <w:widowControl w:val="0"/>
              <w:autoSpaceDE w:val="0"/>
              <w:autoSpaceDN w:val="0"/>
              <w:adjustRightInd w:val="0"/>
              <w:rPr>
                <w:rFonts w:ascii="Times" w:hAnsi="Times" w:cs="Arial"/>
                <w:color w:val="4F3B44"/>
                <w:lang w:val="en-US" w:eastAsia="en-GB"/>
              </w:rPr>
            </w:pPr>
            <w:r w:rsidRPr="00D83918">
              <w:rPr>
                <w:rFonts w:ascii="Times" w:hAnsi="Times" w:cs="Arial"/>
                <w:color w:val="4F3B44"/>
                <w:lang w:val="en-US" w:eastAsia="en-GB"/>
              </w:rPr>
              <w:t>Prognosis</w:t>
            </w:r>
          </w:p>
        </w:tc>
        <w:tc>
          <w:tcPr>
            <w:tcW w:w="2520" w:type="dxa"/>
            <w:tcBorders>
              <w:bottom w:val="single" w:sz="8" w:space="0" w:color="4F3B44"/>
              <w:right w:val="single" w:sz="8" w:space="0" w:color="4F3B44"/>
            </w:tcBorders>
          </w:tcPr>
          <w:p w14:paraId="163A9C22" w14:textId="77777777" w:rsidR="00240B1C" w:rsidRPr="00D83918" w:rsidRDefault="00240B1C" w:rsidP="00D0327E">
            <w:pPr>
              <w:widowControl w:val="0"/>
              <w:autoSpaceDE w:val="0"/>
              <w:autoSpaceDN w:val="0"/>
              <w:adjustRightInd w:val="0"/>
              <w:rPr>
                <w:rFonts w:ascii="Times" w:hAnsi="Times" w:cs="Arial"/>
                <w:color w:val="4F3B44"/>
                <w:lang w:val="en-US" w:eastAsia="en-GB"/>
              </w:rPr>
            </w:pPr>
            <w:r w:rsidRPr="00D83918">
              <w:rPr>
                <w:rFonts w:ascii="Times" w:hAnsi="Times" w:cs="Arial"/>
                <w:color w:val="4F3B44"/>
                <w:lang w:val="en-US" w:eastAsia="en-GB"/>
              </w:rPr>
              <w:t>Prolonged survival</w:t>
            </w:r>
          </w:p>
        </w:tc>
        <w:tc>
          <w:tcPr>
            <w:tcW w:w="2430" w:type="dxa"/>
            <w:tcBorders>
              <w:bottom w:val="single" w:sz="8" w:space="0" w:color="4F3B44"/>
              <w:right w:val="single" w:sz="8" w:space="0" w:color="4F3B44"/>
            </w:tcBorders>
          </w:tcPr>
          <w:p w14:paraId="61846F0F" w14:textId="77777777" w:rsidR="00240B1C" w:rsidRPr="00D83918" w:rsidRDefault="00240B1C" w:rsidP="00D0327E">
            <w:pPr>
              <w:widowControl w:val="0"/>
              <w:autoSpaceDE w:val="0"/>
              <w:autoSpaceDN w:val="0"/>
              <w:adjustRightInd w:val="0"/>
              <w:rPr>
                <w:rFonts w:ascii="Times" w:hAnsi="Times" w:cs="Arial"/>
                <w:color w:val="4F3B44"/>
                <w:lang w:val="en-US" w:eastAsia="en-GB"/>
              </w:rPr>
            </w:pPr>
            <w:r w:rsidRPr="00D83918">
              <w:rPr>
                <w:rFonts w:ascii="Times" w:hAnsi="Times" w:cs="Arial"/>
                <w:color w:val="4F3B44"/>
                <w:lang w:val="en-US" w:eastAsia="en-GB"/>
              </w:rPr>
              <w:t>Intermediate</w:t>
            </w:r>
          </w:p>
        </w:tc>
        <w:tc>
          <w:tcPr>
            <w:tcW w:w="2520" w:type="dxa"/>
            <w:tcBorders>
              <w:bottom w:val="single" w:sz="8" w:space="0" w:color="4F3B44"/>
            </w:tcBorders>
          </w:tcPr>
          <w:p w14:paraId="30A580D2" w14:textId="77777777" w:rsidR="00240B1C" w:rsidRPr="00D83918" w:rsidRDefault="00240B1C" w:rsidP="00D0327E">
            <w:pPr>
              <w:widowControl w:val="0"/>
              <w:autoSpaceDE w:val="0"/>
              <w:autoSpaceDN w:val="0"/>
              <w:adjustRightInd w:val="0"/>
              <w:rPr>
                <w:rFonts w:ascii="Times" w:hAnsi="Times" w:cs="Arial"/>
                <w:color w:val="4F3B44"/>
                <w:lang w:val="en-US" w:eastAsia="en-GB"/>
              </w:rPr>
            </w:pPr>
            <w:r w:rsidRPr="00D83918">
              <w:rPr>
                <w:rFonts w:ascii="Times" w:hAnsi="Times" w:cs="Arial"/>
                <w:color w:val="4F3B44"/>
                <w:lang w:val="en-US" w:eastAsia="en-GB"/>
              </w:rPr>
              <w:t>Poor</w:t>
            </w:r>
          </w:p>
        </w:tc>
      </w:tr>
      <w:tr w:rsidR="00240B1C" w:rsidRPr="000D1D5C" w14:paraId="272B3994" w14:textId="77777777" w:rsidTr="00D0327E">
        <w:tblPrEx>
          <w:tblBorders>
            <w:top w:val="none" w:sz="0" w:space="0" w:color="auto"/>
          </w:tblBorders>
        </w:tblPrEx>
        <w:tc>
          <w:tcPr>
            <w:tcW w:w="1630" w:type="dxa"/>
            <w:tcBorders>
              <w:bottom w:val="single" w:sz="8" w:space="0" w:color="4F3B44"/>
              <w:right w:val="single" w:sz="8" w:space="0" w:color="4F3B44"/>
            </w:tcBorders>
          </w:tcPr>
          <w:p w14:paraId="6D3C8B04" w14:textId="77777777" w:rsidR="00240B1C" w:rsidRPr="00D83918" w:rsidRDefault="00240B1C" w:rsidP="00D0327E">
            <w:pPr>
              <w:widowControl w:val="0"/>
              <w:autoSpaceDE w:val="0"/>
              <w:autoSpaceDN w:val="0"/>
              <w:adjustRightInd w:val="0"/>
              <w:rPr>
                <w:rFonts w:ascii="Times" w:hAnsi="Times" w:cs="Arial"/>
                <w:color w:val="4F3B44"/>
                <w:lang w:val="en-US" w:eastAsia="en-GB"/>
              </w:rPr>
            </w:pPr>
            <w:r w:rsidRPr="00D83918">
              <w:rPr>
                <w:rFonts w:ascii="Times" w:hAnsi="Times" w:cs="Arial"/>
                <w:color w:val="4F3B44"/>
                <w:lang w:val="en-US" w:eastAsia="en-GB"/>
              </w:rPr>
              <w:t>Mitotic Rate</w:t>
            </w:r>
          </w:p>
        </w:tc>
        <w:tc>
          <w:tcPr>
            <w:tcW w:w="2520" w:type="dxa"/>
            <w:tcBorders>
              <w:bottom w:val="single" w:sz="8" w:space="0" w:color="4F3B44"/>
              <w:right w:val="single" w:sz="8" w:space="0" w:color="4F3B44"/>
            </w:tcBorders>
          </w:tcPr>
          <w:p w14:paraId="46AE009A" w14:textId="77777777" w:rsidR="00240B1C" w:rsidRPr="00D83918" w:rsidRDefault="00240B1C" w:rsidP="00D0327E">
            <w:pPr>
              <w:widowControl w:val="0"/>
              <w:autoSpaceDE w:val="0"/>
              <w:autoSpaceDN w:val="0"/>
              <w:adjustRightInd w:val="0"/>
              <w:rPr>
                <w:rFonts w:ascii="Times" w:hAnsi="Times" w:cs="Arial"/>
                <w:color w:val="4F3B44"/>
                <w:lang w:val="en-US" w:eastAsia="en-GB"/>
              </w:rPr>
            </w:pPr>
            <w:r w:rsidRPr="00D83918">
              <w:rPr>
                <w:rFonts w:ascii="Times" w:hAnsi="Times" w:cs="Arial"/>
                <w:color w:val="4F3B44"/>
                <w:lang w:val="en-US" w:eastAsia="en-GB"/>
              </w:rPr>
              <w:t>&lt;2</w:t>
            </w:r>
          </w:p>
        </w:tc>
        <w:tc>
          <w:tcPr>
            <w:tcW w:w="2430" w:type="dxa"/>
            <w:tcBorders>
              <w:bottom w:val="single" w:sz="8" w:space="0" w:color="4F3B44"/>
              <w:right w:val="single" w:sz="8" w:space="0" w:color="4F3B44"/>
            </w:tcBorders>
          </w:tcPr>
          <w:p w14:paraId="1C5A005E" w14:textId="77777777" w:rsidR="00240B1C" w:rsidRPr="00D83918" w:rsidRDefault="00240B1C" w:rsidP="00D0327E">
            <w:pPr>
              <w:widowControl w:val="0"/>
              <w:autoSpaceDE w:val="0"/>
              <w:autoSpaceDN w:val="0"/>
              <w:adjustRightInd w:val="0"/>
              <w:rPr>
                <w:rFonts w:ascii="Times" w:hAnsi="Times" w:cs="Arial"/>
                <w:color w:val="4F3B44"/>
                <w:lang w:val="en-US" w:eastAsia="en-GB"/>
              </w:rPr>
            </w:pPr>
            <w:r w:rsidRPr="00D83918">
              <w:rPr>
                <w:rFonts w:ascii="Times" w:hAnsi="Times" w:cs="Arial"/>
                <w:color w:val="4F3B44"/>
                <w:lang w:val="en-US" w:eastAsia="en-GB"/>
              </w:rPr>
              <w:t>2–20</w:t>
            </w:r>
          </w:p>
        </w:tc>
        <w:tc>
          <w:tcPr>
            <w:tcW w:w="2520" w:type="dxa"/>
            <w:tcBorders>
              <w:bottom w:val="single" w:sz="8" w:space="0" w:color="4F3B44"/>
            </w:tcBorders>
          </w:tcPr>
          <w:p w14:paraId="43CCE99E" w14:textId="77777777" w:rsidR="00240B1C" w:rsidRPr="00D83918" w:rsidRDefault="00240B1C" w:rsidP="00D0327E">
            <w:pPr>
              <w:widowControl w:val="0"/>
              <w:autoSpaceDE w:val="0"/>
              <w:autoSpaceDN w:val="0"/>
              <w:adjustRightInd w:val="0"/>
              <w:rPr>
                <w:rFonts w:ascii="Times" w:hAnsi="Times" w:cs="Arial"/>
                <w:color w:val="4F3B44"/>
                <w:lang w:val="en-US" w:eastAsia="en-GB"/>
              </w:rPr>
            </w:pPr>
            <w:r w:rsidRPr="00D83918">
              <w:rPr>
                <w:rFonts w:ascii="Times" w:hAnsi="Times" w:cs="Arial"/>
                <w:color w:val="4F3B44"/>
                <w:lang w:val="en-US" w:eastAsia="en-GB"/>
              </w:rPr>
              <w:t>&gt;20</w:t>
            </w:r>
          </w:p>
        </w:tc>
      </w:tr>
      <w:tr w:rsidR="00240B1C" w:rsidRPr="000D1D5C" w14:paraId="3A613AE6" w14:textId="77777777" w:rsidTr="00D0327E">
        <w:tblPrEx>
          <w:tblBorders>
            <w:top w:val="none" w:sz="0" w:space="0" w:color="auto"/>
          </w:tblBorders>
        </w:tblPrEx>
        <w:tc>
          <w:tcPr>
            <w:tcW w:w="1630" w:type="dxa"/>
            <w:tcBorders>
              <w:bottom w:val="single" w:sz="8" w:space="0" w:color="4F3B44"/>
              <w:right w:val="single" w:sz="8" w:space="0" w:color="4F3B44"/>
            </w:tcBorders>
          </w:tcPr>
          <w:p w14:paraId="404C9AD0" w14:textId="77777777" w:rsidR="00240B1C" w:rsidRPr="00D83918" w:rsidRDefault="00240B1C" w:rsidP="00D0327E">
            <w:pPr>
              <w:widowControl w:val="0"/>
              <w:autoSpaceDE w:val="0"/>
              <w:autoSpaceDN w:val="0"/>
              <w:adjustRightInd w:val="0"/>
              <w:rPr>
                <w:rFonts w:ascii="Times" w:hAnsi="Times" w:cs="Arial"/>
                <w:color w:val="4F3B44"/>
                <w:lang w:val="en-US" w:eastAsia="en-GB"/>
              </w:rPr>
            </w:pPr>
            <w:r w:rsidRPr="00D83918">
              <w:rPr>
                <w:rFonts w:ascii="Times" w:hAnsi="Times" w:cs="Arial"/>
                <w:color w:val="4F3B44"/>
                <w:lang w:val="en-US" w:eastAsia="en-GB"/>
              </w:rPr>
              <w:t>Ki-67 Index+</w:t>
            </w:r>
          </w:p>
        </w:tc>
        <w:tc>
          <w:tcPr>
            <w:tcW w:w="2520" w:type="dxa"/>
            <w:tcBorders>
              <w:bottom w:val="single" w:sz="8" w:space="0" w:color="4F3B44"/>
              <w:right w:val="single" w:sz="8" w:space="0" w:color="4F3B44"/>
            </w:tcBorders>
          </w:tcPr>
          <w:p w14:paraId="55DBF24E" w14:textId="77777777" w:rsidR="00240B1C" w:rsidRPr="00D83918" w:rsidRDefault="00240B1C" w:rsidP="00D0327E">
            <w:pPr>
              <w:widowControl w:val="0"/>
              <w:autoSpaceDE w:val="0"/>
              <w:autoSpaceDN w:val="0"/>
              <w:adjustRightInd w:val="0"/>
              <w:rPr>
                <w:rFonts w:ascii="Times" w:hAnsi="Times" w:cs="Arial"/>
                <w:color w:val="4F3B44"/>
                <w:lang w:val="en-US" w:eastAsia="en-GB"/>
              </w:rPr>
            </w:pPr>
            <w:r w:rsidRPr="00D83918">
              <w:rPr>
                <w:rFonts w:ascii="Times" w:hAnsi="Times" w:cs="Arial"/>
                <w:color w:val="4F3B44"/>
                <w:lang w:val="en-US" w:eastAsia="en-GB"/>
              </w:rPr>
              <w:t>&lt;3%</w:t>
            </w:r>
          </w:p>
        </w:tc>
        <w:tc>
          <w:tcPr>
            <w:tcW w:w="2430" w:type="dxa"/>
            <w:tcBorders>
              <w:bottom w:val="single" w:sz="8" w:space="0" w:color="4F3B44"/>
              <w:right w:val="single" w:sz="8" w:space="0" w:color="4F3B44"/>
            </w:tcBorders>
          </w:tcPr>
          <w:p w14:paraId="71EB84E2" w14:textId="77777777" w:rsidR="00240B1C" w:rsidRPr="00D83918" w:rsidRDefault="00240B1C" w:rsidP="00D0327E">
            <w:pPr>
              <w:widowControl w:val="0"/>
              <w:autoSpaceDE w:val="0"/>
              <w:autoSpaceDN w:val="0"/>
              <w:adjustRightInd w:val="0"/>
              <w:rPr>
                <w:rFonts w:ascii="Times" w:hAnsi="Times" w:cs="Arial"/>
                <w:color w:val="4F3B44"/>
                <w:lang w:val="en-US" w:eastAsia="en-GB"/>
              </w:rPr>
            </w:pPr>
            <w:r w:rsidRPr="00D83918">
              <w:rPr>
                <w:rFonts w:ascii="Times" w:hAnsi="Times" w:cs="Arial"/>
                <w:color w:val="4F3B44"/>
                <w:lang w:val="en-US" w:eastAsia="en-GB"/>
              </w:rPr>
              <w:t>3–20%</w:t>
            </w:r>
          </w:p>
        </w:tc>
        <w:tc>
          <w:tcPr>
            <w:tcW w:w="2520" w:type="dxa"/>
            <w:tcBorders>
              <w:bottom w:val="single" w:sz="8" w:space="0" w:color="4F3B44"/>
            </w:tcBorders>
          </w:tcPr>
          <w:p w14:paraId="7355B72D" w14:textId="77777777" w:rsidR="00240B1C" w:rsidRPr="00D83918" w:rsidRDefault="00240B1C" w:rsidP="00D0327E">
            <w:pPr>
              <w:widowControl w:val="0"/>
              <w:autoSpaceDE w:val="0"/>
              <w:autoSpaceDN w:val="0"/>
              <w:adjustRightInd w:val="0"/>
              <w:rPr>
                <w:rFonts w:ascii="Times" w:hAnsi="Times" w:cs="Arial"/>
                <w:color w:val="4F3B44"/>
                <w:lang w:val="en-US" w:eastAsia="en-GB"/>
              </w:rPr>
            </w:pPr>
            <w:r w:rsidRPr="00D83918">
              <w:rPr>
                <w:rFonts w:ascii="Times" w:hAnsi="Times" w:cs="Arial"/>
                <w:color w:val="4F3B44"/>
                <w:lang w:val="en-US" w:eastAsia="en-GB"/>
              </w:rPr>
              <w:t>&gt;20%</w:t>
            </w:r>
          </w:p>
        </w:tc>
      </w:tr>
      <w:tr w:rsidR="00240B1C" w:rsidRPr="000D1D5C" w14:paraId="58495439" w14:textId="77777777" w:rsidTr="00D0327E">
        <w:tblPrEx>
          <w:tblBorders>
            <w:top w:val="none" w:sz="0" w:space="0" w:color="auto"/>
            <w:bottom w:val="single" w:sz="8" w:space="0" w:color="4F3B44"/>
          </w:tblBorders>
        </w:tblPrEx>
        <w:tc>
          <w:tcPr>
            <w:tcW w:w="1630" w:type="dxa"/>
            <w:tcBorders>
              <w:bottom w:val="single" w:sz="8" w:space="0" w:color="4F3B44"/>
              <w:right w:val="single" w:sz="8" w:space="0" w:color="4F3B44"/>
            </w:tcBorders>
          </w:tcPr>
          <w:p w14:paraId="3F1D65A4" w14:textId="77777777" w:rsidR="00240B1C" w:rsidRPr="00D83918" w:rsidRDefault="00240B1C" w:rsidP="00D0327E">
            <w:pPr>
              <w:widowControl w:val="0"/>
              <w:autoSpaceDE w:val="0"/>
              <w:autoSpaceDN w:val="0"/>
              <w:adjustRightInd w:val="0"/>
              <w:rPr>
                <w:rFonts w:ascii="Times" w:hAnsi="Times" w:cs="Arial"/>
                <w:color w:val="4F3B44"/>
                <w:lang w:val="en-US" w:eastAsia="en-GB"/>
              </w:rPr>
            </w:pPr>
            <w:r w:rsidRPr="00D83918">
              <w:rPr>
                <w:rFonts w:ascii="Times" w:hAnsi="Times" w:cs="Arial"/>
                <w:color w:val="4F3B44"/>
                <w:lang w:val="en-US" w:eastAsia="en-GB"/>
              </w:rPr>
              <w:t>Necrosis</w:t>
            </w:r>
          </w:p>
        </w:tc>
        <w:tc>
          <w:tcPr>
            <w:tcW w:w="2520" w:type="dxa"/>
            <w:tcBorders>
              <w:bottom w:val="single" w:sz="8" w:space="0" w:color="4F3B44"/>
              <w:right w:val="single" w:sz="8" w:space="0" w:color="4F3B44"/>
            </w:tcBorders>
          </w:tcPr>
          <w:p w14:paraId="65D1277B" w14:textId="77777777" w:rsidR="00240B1C" w:rsidRPr="00D83918" w:rsidRDefault="00240B1C" w:rsidP="00D0327E">
            <w:pPr>
              <w:widowControl w:val="0"/>
              <w:autoSpaceDE w:val="0"/>
              <w:autoSpaceDN w:val="0"/>
              <w:adjustRightInd w:val="0"/>
              <w:rPr>
                <w:rFonts w:ascii="Times" w:hAnsi="Times" w:cs="Arial"/>
                <w:color w:val="4F3B44"/>
                <w:lang w:val="en-US" w:eastAsia="en-GB"/>
              </w:rPr>
            </w:pPr>
            <w:r w:rsidRPr="00D83918">
              <w:rPr>
                <w:rFonts w:ascii="Times" w:hAnsi="Times" w:cs="Arial"/>
                <w:color w:val="4F3B44"/>
                <w:lang w:val="en-US" w:eastAsia="en-GB"/>
              </w:rPr>
              <w:t>Absent</w:t>
            </w:r>
          </w:p>
        </w:tc>
        <w:tc>
          <w:tcPr>
            <w:tcW w:w="2430" w:type="dxa"/>
            <w:tcBorders>
              <w:bottom w:val="single" w:sz="8" w:space="0" w:color="4F3B44"/>
              <w:right w:val="single" w:sz="8" w:space="0" w:color="4F3B44"/>
            </w:tcBorders>
          </w:tcPr>
          <w:p w14:paraId="23E490E6" w14:textId="77777777" w:rsidR="00240B1C" w:rsidRPr="00D83918" w:rsidRDefault="00240B1C" w:rsidP="00D0327E">
            <w:pPr>
              <w:widowControl w:val="0"/>
              <w:autoSpaceDE w:val="0"/>
              <w:autoSpaceDN w:val="0"/>
              <w:adjustRightInd w:val="0"/>
              <w:rPr>
                <w:rFonts w:ascii="Times" w:hAnsi="Times" w:cs="Arial"/>
                <w:color w:val="4F3B44"/>
                <w:lang w:val="en-US" w:eastAsia="en-GB"/>
              </w:rPr>
            </w:pPr>
            <w:r w:rsidRPr="00D83918">
              <w:rPr>
                <w:rFonts w:ascii="Times" w:hAnsi="Times" w:cs="Arial"/>
                <w:color w:val="4F3B44"/>
                <w:lang w:val="en-US" w:eastAsia="en-GB"/>
              </w:rPr>
              <w:t>*</w:t>
            </w:r>
          </w:p>
        </w:tc>
        <w:tc>
          <w:tcPr>
            <w:tcW w:w="2520" w:type="dxa"/>
            <w:tcBorders>
              <w:bottom w:val="single" w:sz="8" w:space="0" w:color="4F3B44"/>
            </w:tcBorders>
          </w:tcPr>
          <w:p w14:paraId="12977AA9" w14:textId="77777777" w:rsidR="00240B1C" w:rsidRPr="00D83918" w:rsidRDefault="00240B1C" w:rsidP="00D0327E">
            <w:pPr>
              <w:widowControl w:val="0"/>
              <w:autoSpaceDE w:val="0"/>
              <w:autoSpaceDN w:val="0"/>
              <w:adjustRightInd w:val="0"/>
              <w:rPr>
                <w:rFonts w:ascii="Times" w:hAnsi="Times" w:cs="Arial"/>
                <w:color w:val="4F3B44"/>
                <w:lang w:val="en-US" w:eastAsia="en-GB"/>
              </w:rPr>
            </w:pPr>
            <w:r w:rsidRPr="00D83918">
              <w:rPr>
                <w:rFonts w:ascii="Times" w:hAnsi="Times" w:cs="Arial"/>
                <w:color w:val="4F3B44"/>
                <w:lang w:val="en-US" w:eastAsia="en-GB"/>
              </w:rPr>
              <w:t>Present</w:t>
            </w:r>
          </w:p>
        </w:tc>
      </w:tr>
    </w:tbl>
    <w:p w14:paraId="1030FCB4" w14:textId="77777777" w:rsidR="00240B1C" w:rsidRPr="00D83918" w:rsidRDefault="00240B1C" w:rsidP="00240B1C">
      <w:pPr>
        <w:widowControl w:val="0"/>
        <w:autoSpaceDE w:val="0"/>
        <w:autoSpaceDN w:val="0"/>
        <w:adjustRightInd w:val="0"/>
        <w:rPr>
          <w:rFonts w:ascii="Times" w:hAnsi="Times" w:cs="Arial"/>
          <w:color w:val="4F3B44"/>
          <w:lang w:val="en-US" w:eastAsia="en-GB"/>
        </w:rPr>
      </w:pPr>
      <w:r w:rsidRPr="00DD0D3B">
        <w:rPr>
          <w:rFonts w:ascii="Times" w:hAnsi="Times" w:cs="Arial"/>
          <w:color w:val="4F3B44"/>
          <w:lang w:val="en-US" w:eastAsia="en-GB"/>
        </w:rPr>
        <w:t>*Not well defined in medical literature</w:t>
      </w:r>
    </w:p>
    <w:p w14:paraId="425B51BE" w14:textId="77777777" w:rsidR="00240B1C" w:rsidRDefault="00240B1C" w:rsidP="00240B1C">
      <w:pPr>
        <w:rPr>
          <w:rFonts w:ascii="Times" w:hAnsi="Times" w:cs="Arial"/>
          <w:color w:val="4F3B44"/>
          <w:lang w:val="en-US" w:eastAsia="en-GB"/>
        </w:rPr>
      </w:pPr>
      <w:r w:rsidRPr="00D83918">
        <w:rPr>
          <w:rFonts w:ascii="Times" w:hAnsi="Times" w:cs="Arial"/>
          <w:color w:val="4F3B44"/>
          <w:lang w:val="en-US" w:eastAsia="en-GB"/>
        </w:rPr>
        <w:t>+ Ki-67 index applies only to WHO and European Neuroendocrine Tumor Society (ENETS) classification of gastroenteropancreatic NET</w:t>
      </w:r>
    </w:p>
    <w:p w14:paraId="445BC362" w14:textId="77777777" w:rsidR="00240B1C" w:rsidRPr="00822A15" w:rsidRDefault="00240B1C" w:rsidP="00240B1C">
      <w:pPr>
        <w:widowControl w:val="0"/>
        <w:autoSpaceDE w:val="0"/>
        <w:autoSpaceDN w:val="0"/>
        <w:adjustRightInd w:val="0"/>
        <w:rPr>
          <w:rFonts w:ascii="Times" w:hAnsi="Times" w:cs="Arial"/>
          <w:color w:val="4F3B44"/>
          <w:lang w:val="en-US" w:eastAsia="en-GB"/>
        </w:rPr>
      </w:pPr>
      <w:r w:rsidRPr="00D83918">
        <w:rPr>
          <w:rFonts w:ascii="Times" w:hAnsi="Times" w:cs="Arial"/>
          <w:color w:val="535353"/>
          <w:lang w:val="en-US" w:eastAsia="en-GB"/>
        </w:rPr>
        <w:sym w:font="Symbol" w:char="F079"/>
      </w:r>
      <w:r w:rsidRPr="009178E7">
        <w:rPr>
          <w:rFonts w:ascii="Times" w:hAnsi="Times" w:cs="Arial"/>
          <w:color w:val="535353"/>
          <w:lang w:val="en-US" w:eastAsia="en-GB"/>
        </w:rPr>
        <w:t xml:space="preserve"> </w:t>
      </w:r>
      <w:r w:rsidRPr="00822A15">
        <w:rPr>
          <w:rFonts w:ascii="Times" w:hAnsi="Times" w:cs="Arial"/>
          <w:color w:val="4F3B44"/>
          <w:lang w:val="en-US" w:eastAsia="en-GB"/>
        </w:rPr>
        <w:t>Images courtesy of Nasir Aejaz, MD, Department of Pathology, H. Lee Moffitt Cancer Center and Res</w:t>
      </w:r>
      <w:r>
        <w:rPr>
          <w:rFonts w:ascii="Times" w:hAnsi="Times" w:cs="Arial"/>
          <w:color w:val="4F3B44"/>
          <w:lang w:val="en-US" w:eastAsia="en-GB"/>
        </w:rPr>
        <w:t>earch Institute, Tampa, FL, USA</w:t>
      </w:r>
    </w:p>
    <w:p w14:paraId="0F636CE2" w14:textId="77777777" w:rsidR="00240B1C" w:rsidRDefault="00240B1C">
      <w:pPr>
        <w:tabs>
          <w:tab w:val="left" w:pos="360"/>
        </w:tabs>
        <w:spacing w:after="60"/>
        <w:rPr>
          <w:b/>
        </w:rPr>
      </w:pPr>
    </w:p>
    <w:p w14:paraId="7454CB40" w14:textId="77777777" w:rsidR="00240B1C" w:rsidRDefault="00240B1C">
      <w:pPr>
        <w:tabs>
          <w:tab w:val="left" w:pos="360"/>
        </w:tabs>
        <w:spacing w:after="60"/>
        <w:rPr>
          <w:b/>
        </w:rPr>
      </w:pPr>
    </w:p>
    <w:p w14:paraId="74065C72" w14:textId="77777777" w:rsidR="00240B1C" w:rsidRDefault="00240B1C">
      <w:pPr>
        <w:tabs>
          <w:tab w:val="left" w:pos="360"/>
        </w:tabs>
        <w:spacing w:after="60"/>
        <w:rPr>
          <w:b/>
        </w:rPr>
      </w:pPr>
    </w:p>
    <w:p w14:paraId="3315678B" w14:textId="77777777" w:rsidR="00240B1C" w:rsidRDefault="00240B1C">
      <w:pPr>
        <w:tabs>
          <w:tab w:val="left" w:pos="360"/>
        </w:tabs>
        <w:spacing w:after="60"/>
        <w:rPr>
          <w:b/>
        </w:rPr>
      </w:pPr>
    </w:p>
    <w:p w14:paraId="57320926" w14:textId="77777777" w:rsidR="00240B1C" w:rsidRDefault="00240B1C">
      <w:pPr>
        <w:tabs>
          <w:tab w:val="left" w:pos="360"/>
        </w:tabs>
        <w:spacing w:after="60"/>
        <w:rPr>
          <w:b/>
        </w:rPr>
      </w:pPr>
    </w:p>
    <w:p w14:paraId="3595E5D9" w14:textId="77777777" w:rsidR="00240B1C" w:rsidRDefault="00240B1C">
      <w:pPr>
        <w:tabs>
          <w:tab w:val="left" w:pos="360"/>
        </w:tabs>
        <w:spacing w:after="60"/>
        <w:rPr>
          <w:b/>
        </w:rPr>
      </w:pPr>
    </w:p>
    <w:p w14:paraId="529F9703" w14:textId="77777777" w:rsidR="00240B1C" w:rsidRDefault="00240B1C">
      <w:pPr>
        <w:tabs>
          <w:tab w:val="left" w:pos="360"/>
        </w:tabs>
        <w:spacing w:after="60"/>
        <w:rPr>
          <w:b/>
        </w:rPr>
      </w:pPr>
    </w:p>
    <w:p w14:paraId="4F713E7B" w14:textId="77777777" w:rsidR="00240B1C" w:rsidRDefault="00240B1C">
      <w:pPr>
        <w:tabs>
          <w:tab w:val="left" w:pos="360"/>
        </w:tabs>
        <w:spacing w:after="60"/>
        <w:rPr>
          <w:b/>
        </w:rPr>
      </w:pPr>
    </w:p>
    <w:p w14:paraId="4676E035" w14:textId="77777777" w:rsidR="00240B1C" w:rsidRDefault="00240B1C">
      <w:pPr>
        <w:tabs>
          <w:tab w:val="left" w:pos="360"/>
        </w:tabs>
        <w:spacing w:after="60"/>
        <w:rPr>
          <w:b/>
        </w:rPr>
      </w:pPr>
    </w:p>
    <w:p w14:paraId="59841DD4" w14:textId="77777777" w:rsidR="00240B1C" w:rsidRDefault="00240B1C">
      <w:pPr>
        <w:tabs>
          <w:tab w:val="left" w:pos="360"/>
        </w:tabs>
        <w:spacing w:after="60"/>
        <w:rPr>
          <w:b/>
        </w:rPr>
      </w:pPr>
    </w:p>
    <w:p w14:paraId="3C794048" w14:textId="77777777" w:rsidR="00240B1C" w:rsidRDefault="00240B1C">
      <w:pPr>
        <w:tabs>
          <w:tab w:val="left" w:pos="360"/>
        </w:tabs>
        <w:spacing w:after="60"/>
        <w:rPr>
          <w:b/>
        </w:rPr>
      </w:pPr>
    </w:p>
    <w:p w14:paraId="12A3E413" w14:textId="77777777" w:rsidR="00240B1C" w:rsidRDefault="00240B1C">
      <w:pPr>
        <w:tabs>
          <w:tab w:val="left" w:pos="360"/>
        </w:tabs>
        <w:spacing w:after="60"/>
        <w:rPr>
          <w:b/>
        </w:rPr>
      </w:pPr>
    </w:p>
    <w:p w14:paraId="34715F2E" w14:textId="77777777" w:rsidR="00240B1C" w:rsidRDefault="00240B1C">
      <w:pPr>
        <w:tabs>
          <w:tab w:val="left" w:pos="360"/>
        </w:tabs>
        <w:spacing w:after="60"/>
        <w:rPr>
          <w:b/>
        </w:rPr>
      </w:pPr>
    </w:p>
    <w:p w14:paraId="7C5D3CFA" w14:textId="77777777" w:rsidR="005560E8" w:rsidRDefault="005560E8">
      <w:pPr>
        <w:tabs>
          <w:tab w:val="left" w:pos="360"/>
        </w:tabs>
        <w:spacing w:after="60"/>
        <w:rPr>
          <w:b/>
        </w:rPr>
      </w:pPr>
    </w:p>
    <w:p w14:paraId="1FF937C9" w14:textId="77777777" w:rsidR="005560E8" w:rsidRDefault="005560E8">
      <w:pPr>
        <w:tabs>
          <w:tab w:val="left" w:pos="360"/>
        </w:tabs>
        <w:spacing w:after="60"/>
        <w:rPr>
          <w:b/>
        </w:rPr>
      </w:pPr>
    </w:p>
    <w:p w14:paraId="36DDE254" w14:textId="77777777" w:rsidR="005560E8" w:rsidRDefault="005560E8">
      <w:pPr>
        <w:tabs>
          <w:tab w:val="left" w:pos="360"/>
        </w:tabs>
        <w:spacing w:after="60"/>
        <w:rPr>
          <w:b/>
        </w:rPr>
      </w:pPr>
    </w:p>
    <w:p w14:paraId="79406EDA" w14:textId="77777777" w:rsidR="00240B1C" w:rsidRDefault="00240B1C">
      <w:pPr>
        <w:tabs>
          <w:tab w:val="left" w:pos="360"/>
        </w:tabs>
        <w:spacing w:after="60"/>
        <w:rPr>
          <w:b/>
        </w:rPr>
      </w:pPr>
    </w:p>
    <w:p w14:paraId="37E9A632" w14:textId="77777777" w:rsidR="00240B1C" w:rsidRDefault="00240B1C">
      <w:pPr>
        <w:tabs>
          <w:tab w:val="left" w:pos="360"/>
        </w:tabs>
        <w:spacing w:after="60"/>
        <w:rPr>
          <w:b/>
        </w:rPr>
      </w:pPr>
    </w:p>
    <w:p w14:paraId="19998F87" w14:textId="77777777" w:rsidR="00417D76" w:rsidRPr="00D83918" w:rsidRDefault="00CB2DCD" w:rsidP="00417D76">
      <w:pPr>
        <w:rPr>
          <w:rFonts w:ascii="Times" w:eastAsia="MS Mincho" w:hAnsi="Times" w:cs="Arial"/>
          <w:color w:val="1A1A1A"/>
          <w:lang w:val="en-US"/>
        </w:rPr>
      </w:pPr>
      <w:r>
        <w:rPr>
          <w:rFonts w:ascii="Times" w:eastAsia="MS Mincho" w:hAnsi="Times" w:cs="Arial"/>
          <w:b/>
          <w:color w:val="1A1A1A"/>
          <w:lang w:val="en-US"/>
        </w:rPr>
        <w:t>Table 4</w:t>
      </w:r>
      <w:r w:rsidR="00417D76">
        <w:rPr>
          <w:rFonts w:ascii="Times" w:eastAsia="MS Mincho" w:hAnsi="Times" w:cs="Arial"/>
          <w:b/>
          <w:color w:val="1A1A1A"/>
          <w:lang w:val="en-US"/>
        </w:rPr>
        <w:t xml:space="preserve">:   </w:t>
      </w:r>
      <w:r w:rsidR="00417D76" w:rsidRPr="00D83918">
        <w:rPr>
          <w:rFonts w:ascii="Times" w:eastAsia="MS Mincho" w:hAnsi="Times" w:cs="Arial"/>
          <w:b/>
          <w:color w:val="1A1A1A"/>
          <w:lang w:val="en-US"/>
        </w:rPr>
        <w:t>Functional enteropancreatic tumour syndromes</w:t>
      </w:r>
      <w:r w:rsidR="0065207B">
        <w:rPr>
          <w:rFonts w:ascii="Times" w:eastAsia="MS Mincho" w:hAnsi="Times" w:cs="Arial"/>
          <w:color w:val="1A1A1A"/>
          <w:lang w:val="en-US"/>
        </w:rPr>
        <w:fldChar w:fldCharType="begin"/>
      </w:r>
      <w:r w:rsidR="00417D76">
        <w:rPr>
          <w:rFonts w:ascii="Times" w:eastAsia="MS Mincho" w:hAnsi="Times" w:cs="Arial"/>
          <w:color w:val="1A1A1A"/>
          <w:lang w:val="en-US"/>
        </w:rPr>
        <w:instrText xml:space="preserve"> ADDIN EN.CITE &lt;EndNote&gt;&lt;Cite&gt;&lt;Author&gt;Jensen&lt;/Author&gt;&lt;Year&gt;2011&lt;/Year&gt;&lt;RecNum&gt;810&lt;/RecNum&gt;&lt;DisplayText&gt;&lt;style face="superscript"&gt;47&lt;/style&gt;&lt;/DisplayText&gt;&lt;record&gt;&lt;rec-number&gt;810&lt;/rec-number&gt;&lt;foreign-keys&gt;&lt;key app="EN" db-id="dtpfdv9fj9rrzle9r0pp0s5jdfxda2wszxsv" timestamp="1469530854"&gt;810&lt;/key&gt;&lt;/foreign-keys&gt;&lt;ref-type name="Journal Article"&gt;17&lt;/ref-type&gt;&lt;contributors&gt;&lt;authors&gt;&lt;author&gt;Jensen, Robert T&lt;/author&gt;&lt;author&gt;Cadiot, Guillaume&lt;/author&gt;&lt;author&gt;Brandi, Maria L&lt;/author&gt;&lt;author&gt;De Herder, Wouter W&lt;/author&gt;&lt;author&gt;Kaltsas, Gregory&lt;/author&gt;&lt;author&gt;Komminoth, Paul&lt;/author&gt;&lt;author&gt;Scoazec, J-Y&lt;/author&gt;&lt;author&gt;Salazar, Ramon&lt;/author&gt;&lt;author&gt;Sauvanet, Alain&lt;/author&gt;&lt;author&gt;Kianmanesh, Reza&lt;/author&gt;&lt;/authors&gt;&lt;/contributors&gt;&lt;titles&gt;&lt;title&gt;ENETS consensus guidelines for the management of patients with digestive neuroendocrine neoplasms: functional pancreatic endocrine tumor syndromes&lt;/title&gt;&lt;secondary-title&gt;Neuroendocrinology&lt;/secondary-title&gt;&lt;/titles&gt;&lt;periodical&gt;&lt;full-title&gt;Neuroendocrinology&lt;/full-title&gt;&lt;abbr-1&gt;Neuroendocrinology&lt;/abbr-1&gt;&lt;/periodical&gt;&lt;pages&gt;98-119&lt;/pages&gt;&lt;volume&gt;95&lt;/volume&gt;&lt;number&gt;2&lt;/number&gt;&lt;dates&gt;&lt;year&gt;2011&lt;/year&gt;&lt;/dates&gt;&lt;isbn&gt;1423-0194&lt;/isbn&gt;&lt;urls&gt;&lt;/urls&gt;&lt;/record&gt;&lt;/Cite&gt;&lt;/EndNote&gt;</w:instrText>
      </w:r>
      <w:r w:rsidR="0065207B">
        <w:rPr>
          <w:rFonts w:ascii="Times" w:eastAsia="MS Mincho" w:hAnsi="Times" w:cs="Arial"/>
          <w:color w:val="1A1A1A"/>
          <w:lang w:val="en-US"/>
        </w:rPr>
        <w:fldChar w:fldCharType="separate"/>
      </w:r>
      <w:r w:rsidR="00417D76" w:rsidRPr="00AD372A">
        <w:rPr>
          <w:rFonts w:ascii="Times" w:eastAsia="MS Mincho" w:hAnsi="Times" w:cs="Arial"/>
          <w:noProof/>
          <w:color w:val="1A1A1A"/>
          <w:vertAlign w:val="superscript"/>
          <w:lang w:val="en-US"/>
        </w:rPr>
        <w:t>47</w:t>
      </w:r>
      <w:r w:rsidR="0065207B">
        <w:rPr>
          <w:rFonts w:ascii="Times" w:eastAsia="MS Mincho" w:hAnsi="Times" w:cs="Arial"/>
          <w:color w:val="1A1A1A"/>
          <w:lang w:val="en-US"/>
        </w:rPr>
        <w:fldChar w:fldCharType="end"/>
      </w:r>
    </w:p>
    <w:p w14:paraId="3323ECD6" w14:textId="77777777" w:rsidR="00417D76" w:rsidRPr="00D83918" w:rsidRDefault="00417D76" w:rsidP="00417D76">
      <w:pPr>
        <w:rPr>
          <w:rFonts w:ascii="Times" w:eastAsia="MS Mincho" w:hAnsi="Times" w:cs="Arial"/>
          <w:color w:val="1A1A1A"/>
          <w:lang w:val="en-US"/>
        </w:rPr>
      </w:pPr>
    </w:p>
    <w:tbl>
      <w:tblPr>
        <w:tblStyle w:val="TableGrid"/>
        <w:tblW w:w="9100" w:type="dxa"/>
        <w:tblLook w:val="04A0" w:firstRow="1" w:lastRow="0" w:firstColumn="1" w:lastColumn="0" w:noHBand="0" w:noVBand="1"/>
      </w:tblPr>
      <w:tblGrid>
        <w:gridCol w:w="2044"/>
        <w:gridCol w:w="1643"/>
        <w:gridCol w:w="1581"/>
        <w:gridCol w:w="1131"/>
        <w:gridCol w:w="2701"/>
      </w:tblGrid>
      <w:tr w:rsidR="00417D76" w:rsidRPr="00A15536" w14:paraId="10EC354D" w14:textId="77777777" w:rsidTr="00D0327E">
        <w:tc>
          <w:tcPr>
            <w:tcW w:w="1563" w:type="dxa"/>
          </w:tcPr>
          <w:p w14:paraId="04418977" w14:textId="77777777" w:rsidR="00417D76" w:rsidRPr="00D83918" w:rsidRDefault="00417D76" w:rsidP="00D0327E">
            <w:pPr>
              <w:rPr>
                <w:rFonts w:ascii="Times" w:eastAsia="MS Mincho" w:hAnsi="Times" w:cs="Arial"/>
                <w:color w:val="1A1A1A"/>
              </w:rPr>
            </w:pPr>
            <w:r w:rsidRPr="00D83918">
              <w:rPr>
                <w:rFonts w:ascii="Times" w:eastAsia="MS Mincho" w:hAnsi="Times" w:cs="Arial"/>
                <w:color w:val="1A1A1A"/>
              </w:rPr>
              <w:t>Name</w:t>
            </w:r>
          </w:p>
        </w:tc>
        <w:tc>
          <w:tcPr>
            <w:tcW w:w="1410" w:type="dxa"/>
          </w:tcPr>
          <w:p w14:paraId="614344CA" w14:textId="77777777" w:rsidR="00417D76" w:rsidRPr="00D83918" w:rsidRDefault="00417D76" w:rsidP="00D0327E">
            <w:pPr>
              <w:rPr>
                <w:rFonts w:ascii="Times" w:eastAsia="MS Mincho" w:hAnsi="Times" w:cs="Arial"/>
                <w:color w:val="1A1A1A"/>
              </w:rPr>
            </w:pPr>
            <w:r w:rsidRPr="00D83918">
              <w:rPr>
                <w:rFonts w:ascii="Times" w:eastAsia="MS Mincho" w:hAnsi="Times" w:cs="Arial"/>
                <w:color w:val="1A1A1A"/>
              </w:rPr>
              <w:t>Biologically active peptide(s) secreted</w:t>
            </w:r>
          </w:p>
        </w:tc>
        <w:tc>
          <w:tcPr>
            <w:tcW w:w="1803" w:type="dxa"/>
          </w:tcPr>
          <w:p w14:paraId="6CB2D9D0" w14:textId="77777777" w:rsidR="00417D76" w:rsidRPr="00D83918" w:rsidRDefault="00417D76" w:rsidP="00D0327E">
            <w:pPr>
              <w:rPr>
                <w:rFonts w:ascii="Times" w:eastAsia="MS Mincho" w:hAnsi="Times" w:cs="Arial"/>
                <w:color w:val="1A1A1A"/>
              </w:rPr>
            </w:pPr>
            <w:r>
              <w:rPr>
                <w:rFonts w:ascii="Times" w:eastAsia="MS Mincho" w:hAnsi="Times" w:cs="Arial"/>
                <w:color w:val="1A1A1A"/>
              </w:rPr>
              <w:t>Incidence per million per year</w:t>
            </w:r>
          </w:p>
        </w:tc>
        <w:tc>
          <w:tcPr>
            <w:tcW w:w="1270" w:type="dxa"/>
          </w:tcPr>
          <w:p w14:paraId="245AF800" w14:textId="77777777" w:rsidR="00417D76" w:rsidRPr="00D83918" w:rsidRDefault="00417D76" w:rsidP="00D0327E">
            <w:pPr>
              <w:rPr>
                <w:rFonts w:ascii="Times" w:eastAsia="MS Mincho" w:hAnsi="Times" w:cs="Arial"/>
                <w:color w:val="1A1A1A"/>
              </w:rPr>
            </w:pPr>
            <w:r>
              <w:rPr>
                <w:rFonts w:ascii="Times" w:eastAsia="MS Mincho" w:hAnsi="Times" w:cs="Arial"/>
                <w:color w:val="1A1A1A"/>
              </w:rPr>
              <w:t>% MEN1</w:t>
            </w:r>
          </w:p>
        </w:tc>
        <w:tc>
          <w:tcPr>
            <w:tcW w:w="3054" w:type="dxa"/>
          </w:tcPr>
          <w:p w14:paraId="50E8E028" w14:textId="77777777" w:rsidR="00417D76" w:rsidRPr="00D83918" w:rsidRDefault="00417D76" w:rsidP="00D0327E">
            <w:pPr>
              <w:rPr>
                <w:rFonts w:ascii="Times" w:eastAsia="MS Mincho" w:hAnsi="Times" w:cs="Arial"/>
                <w:color w:val="1A1A1A"/>
              </w:rPr>
            </w:pPr>
            <w:r>
              <w:rPr>
                <w:rFonts w:ascii="Times" w:eastAsia="MS Mincho" w:hAnsi="Times" w:cs="Arial"/>
                <w:color w:val="1A1A1A"/>
              </w:rPr>
              <w:t>Main symptoms/signs</w:t>
            </w:r>
          </w:p>
        </w:tc>
      </w:tr>
      <w:tr w:rsidR="00417D76" w14:paraId="07B9F332" w14:textId="77777777" w:rsidTr="00D0327E">
        <w:tc>
          <w:tcPr>
            <w:tcW w:w="1563" w:type="dxa"/>
          </w:tcPr>
          <w:p w14:paraId="50C58B7C" w14:textId="77777777" w:rsidR="00417D76" w:rsidRPr="00D83918" w:rsidRDefault="00417D76" w:rsidP="00D0327E">
            <w:pPr>
              <w:rPr>
                <w:rFonts w:ascii="Times" w:eastAsia="MS Mincho" w:hAnsi="Times" w:cs="Arial"/>
                <w:color w:val="1A1A1A"/>
              </w:rPr>
            </w:pPr>
            <w:r w:rsidRPr="009C21A4">
              <w:rPr>
                <w:rFonts w:ascii="Times" w:eastAsia="MS Mincho" w:hAnsi="Times" w:cs="Arial"/>
                <w:color w:val="1A1A1A"/>
              </w:rPr>
              <w:t>Insulinoma</w:t>
            </w:r>
          </w:p>
        </w:tc>
        <w:tc>
          <w:tcPr>
            <w:tcW w:w="1410" w:type="dxa"/>
          </w:tcPr>
          <w:p w14:paraId="4584FCF2" w14:textId="77777777" w:rsidR="00417D76" w:rsidRPr="00D83918" w:rsidRDefault="00417D76" w:rsidP="00D0327E">
            <w:pPr>
              <w:rPr>
                <w:rFonts w:ascii="Times" w:eastAsia="MS Mincho" w:hAnsi="Times" w:cs="Arial"/>
                <w:color w:val="1A1A1A"/>
              </w:rPr>
            </w:pPr>
            <w:r w:rsidRPr="00D83918">
              <w:rPr>
                <w:rFonts w:ascii="Times" w:eastAsia="MS Mincho" w:hAnsi="Times" w:cs="Arial"/>
                <w:color w:val="1A1A1A"/>
              </w:rPr>
              <w:t>Insulin</w:t>
            </w:r>
          </w:p>
        </w:tc>
        <w:tc>
          <w:tcPr>
            <w:tcW w:w="1803" w:type="dxa"/>
          </w:tcPr>
          <w:p w14:paraId="19E8B525" w14:textId="77777777" w:rsidR="00417D76" w:rsidRPr="00D83918" w:rsidRDefault="00417D76" w:rsidP="00D0327E">
            <w:pPr>
              <w:rPr>
                <w:rFonts w:ascii="Times" w:eastAsia="MS Mincho" w:hAnsi="Times" w:cs="Arial"/>
                <w:color w:val="1A1A1A"/>
              </w:rPr>
            </w:pPr>
            <w:r w:rsidRPr="00D83918">
              <w:rPr>
                <w:rFonts w:ascii="Times" w:eastAsia="MS Mincho" w:hAnsi="Times" w:cs="Arial"/>
                <w:color w:val="1A1A1A"/>
              </w:rPr>
              <w:t>1-3</w:t>
            </w:r>
          </w:p>
        </w:tc>
        <w:tc>
          <w:tcPr>
            <w:tcW w:w="1270" w:type="dxa"/>
          </w:tcPr>
          <w:p w14:paraId="0F7A0F22" w14:textId="77777777" w:rsidR="00417D76" w:rsidRPr="00D83918" w:rsidRDefault="00417D76" w:rsidP="00D0327E">
            <w:pPr>
              <w:rPr>
                <w:rFonts w:ascii="Times" w:eastAsia="MS Mincho" w:hAnsi="Times" w:cs="Arial"/>
                <w:color w:val="1A1A1A"/>
              </w:rPr>
            </w:pPr>
            <w:r w:rsidRPr="00D83918">
              <w:rPr>
                <w:rFonts w:ascii="Times" w:eastAsia="MS Mincho" w:hAnsi="Times" w:cs="Arial"/>
                <w:color w:val="1A1A1A"/>
              </w:rPr>
              <w:t>4-5</w:t>
            </w:r>
          </w:p>
        </w:tc>
        <w:tc>
          <w:tcPr>
            <w:tcW w:w="3054" w:type="dxa"/>
          </w:tcPr>
          <w:p w14:paraId="58A331CA" w14:textId="77777777" w:rsidR="00417D76" w:rsidRPr="00D83918" w:rsidRDefault="00417D76" w:rsidP="00D0327E">
            <w:pPr>
              <w:pStyle w:val="ListParagraph"/>
              <w:numPr>
                <w:ilvl w:val="0"/>
                <w:numId w:val="18"/>
              </w:numPr>
              <w:ind w:left="352" w:hanging="276"/>
              <w:rPr>
                <w:rFonts w:ascii="Times" w:eastAsia="MS Mincho" w:hAnsi="Times" w:cs="Arial"/>
                <w:color w:val="1A1A1A"/>
              </w:rPr>
            </w:pPr>
            <w:r w:rsidRPr="00672F6F">
              <w:rPr>
                <w:rFonts w:ascii="Times" w:eastAsia="MS Mincho" w:hAnsi="Times" w:cs="Arial"/>
                <w:color w:val="1A1A1A"/>
              </w:rPr>
              <w:t>h</w:t>
            </w:r>
            <w:r w:rsidRPr="00D83918">
              <w:rPr>
                <w:rFonts w:ascii="Times" w:eastAsia="MS Mincho" w:hAnsi="Times" w:cs="Arial"/>
                <w:color w:val="1A1A1A"/>
              </w:rPr>
              <w:t>ypoglycaemic symptoms (100%)</w:t>
            </w:r>
          </w:p>
        </w:tc>
      </w:tr>
      <w:tr w:rsidR="00417D76" w14:paraId="7D3E6D17" w14:textId="77777777" w:rsidTr="00D0327E">
        <w:trPr>
          <w:trHeight w:val="1133"/>
        </w:trPr>
        <w:tc>
          <w:tcPr>
            <w:tcW w:w="1563" w:type="dxa"/>
          </w:tcPr>
          <w:p w14:paraId="03B36C5B" w14:textId="77777777" w:rsidR="00417D76" w:rsidRPr="00D83918" w:rsidRDefault="00417D76" w:rsidP="00D0327E">
            <w:pPr>
              <w:rPr>
                <w:rFonts w:ascii="Times" w:eastAsia="MS Mincho" w:hAnsi="Times" w:cs="Arial"/>
                <w:color w:val="1A1A1A"/>
              </w:rPr>
            </w:pPr>
            <w:r w:rsidRPr="00D83918">
              <w:rPr>
                <w:rFonts w:ascii="Times" w:eastAsia="MS Mincho" w:hAnsi="Times" w:cs="Arial"/>
                <w:color w:val="1A1A1A"/>
              </w:rPr>
              <w:t>ZES</w:t>
            </w:r>
          </w:p>
        </w:tc>
        <w:tc>
          <w:tcPr>
            <w:tcW w:w="1410" w:type="dxa"/>
          </w:tcPr>
          <w:p w14:paraId="15509276" w14:textId="77777777" w:rsidR="00417D76" w:rsidRPr="00D83918" w:rsidRDefault="00417D76" w:rsidP="00D0327E">
            <w:pPr>
              <w:rPr>
                <w:rFonts w:ascii="Times" w:eastAsia="MS Mincho" w:hAnsi="Times" w:cs="Arial"/>
                <w:color w:val="1A1A1A"/>
              </w:rPr>
            </w:pPr>
            <w:r w:rsidRPr="00D83918">
              <w:rPr>
                <w:rFonts w:ascii="Times" w:eastAsia="MS Mincho" w:hAnsi="Times" w:cs="Arial"/>
                <w:color w:val="1A1A1A"/>
              </w:rPr>
              <w:t>Gastrin</w:t>
            </w:r>
          </w:p>
        </w:tc>
        <w:tc>
          <w:tcPr>
            <w:tcW w:w="1803" w:type="dxa"/>
          </w:tcPr>
          <w:p w14:paraId="4F0F8392" w14:textId="77777777" w:rsidR="00417D76" w:rsidRPr="00D83918" w:rsidRDefault="00417D76" w:rsidP="00D0327E">
            <w:pPr>
              <w:rPr>
                <w:rFonts w:ascii="Times" w:eastAsia="MS Mincho" w:hAnsi="Times" w:cs="Arial"/>
                <w:color w:val="1A1A1A"/>
              </w:rPr>
            </w:pPr>
            <w:r w:rsidRPr="00D83918">
              <w:rPr>
                <w:rFonts w:ascii="Times" w:eastAsia="MS Mincho" w:hAnsi="Times" w:cs="Arial"/>
                <w:color w:val="1A1A1A"/>
              </w:rPr>
              <w:t>0.5-2</w:t>
            </w:r>
          </w:p>
        </w:tc>
        <w:tc>
          <w:tcPr>
            <w:tcW w:w="1270" w:type="dxa"/>
          </w:tcPr>
          <w:p w14:paraId="2137558D" w14:textId="77777777" w:rsidR="00417D76" w:rsidRPr="00D83918" w:rsidRDefault="00417D76" w:rsidP="00D0327E">
            <w:pPr>
              <w:rPr>
                <w:rFonts w:ascii="Times" w:eastAsia="MS Mincho" w:hAnsi="Times" w:cs="Arial"/>
                <w:color w:val="1A1A1A"/>
              </w:rPr>
            </w:pPr>
            <w:r w:rsidRPr="00D83918">
              <w:rPr>
                <w:rFonts w:ascii="Times" w:eastAsia="MS Mincho" w:hAnsi="Times" w:cs="Arial"/>
                <w:color w:val="1A1A1A"/>
              </w:rPr>
              <w:t>20-25</w:t>
            </w:r>
          </w:p>
        </w:tc>
        <w:tc>
          <w:tcPr>
            <w:tcW w:w="3054" w:type="dxa"/>
          </w:tcPr>
          <w:p w14:paraId="62D9D012" w14:textId="77777777" w:rsidR="00417D76" w:rsidRPr="00D83918" w:rsidRDefault="00417D76" w:rsidP="00D0327E">
            <w:pPr>
              <w:pStyle w:val="ListParagraph"/>
              <w:numPr>
                <w:ilvl w:val="0"/>
                <w:numId w:val="17"/>
              </w:numPr>
              <w:ind w:left="352" w:hanging="270"/>
              <w:rPr>
                <w:rFonts w:ascii="Times" w:eastAsia="MS Mincho" w:hAnsi="Times" w:cs="Arial"/>
                <w:color w:val="1A1A1A"/>
              </w:rPr>
            </w:pPr>
            <w:r w:rsidRPr="00672F6F">
              <w:rPr>
                <w:rFonts w:ascii="Times" w:eastAsia="MS Mincho" w:hAnsi="Times" w:cs="Arial"/>
                <w:color w:val="1A1A1A"/>
              </w:rPr>
              <w:t>p</w:t>
            </w:r>
            <w:r w:rsidRPr="00D83918">
              <w:rPr>
                <w:rFonts w:ascii="Times" w:eastAsia="MS Mincho" w:hAnsi="Times" w:cs="Arial"/>
                <w:color w:val="1A1A1A"/>
              </w:rPr>
              <w:t>ain (79-100%)</w:t>
            </w:r>
          </w:p>
          <w:p w14:paraId="5910382D" w14:textId="77777777" w:rsidR="00417D76" w:rsidRDefault="00417D76" w:rsidP="00D0327E">
            <w:pPr>
              <w:pStyle w:val="ListParagraph"/>
              <w:numPr>
                <w:ilvl w:val="0"/>
                <w:numId w:val="17"/>
              </w:numPr>
              <w:ind w:left="352" w:hanging="270"/>
              <w:rPr>
                <w:rFonts w:ascii="Times" w:eastAsia="MS Mincho" w:hAnsi="Times" w:cs="Arial"/>
                <w:color w:val="1A1A1A"/>
              </w:rPr>
            </w:pPr>
            <w:r w:rsidRPr="00672F6F">
              <w:rPr>
                <w:rFonts w:ascii="Times" w:eastAsia="MS Mincho" w:hAnsi="Times" w:cs="Arial"/>
                <w:color w:val="1A1A1A"/>
              </w:rPr>
              <w:t>d</w:t>
            </w:r>
            <w:r w:rsidRPr="00D83918">
              <w:rPr>
                <w:rFonts w:ascii="Times" w:eastAsia="MS Mincho" w:hAnsi="Times" w:cs="Arial"/>
                <w:color w:val="1A1A1A"/>
              </w:rPr>
              <w:t xml:space="preserve">iarrhea </w:t>
            </w:r>
          </w:p>
          <w:p w14:paraId="5E47F6EE" w14:textId="77777777" w:rsidR="00417D76" w:rsidRPr="00D83918" w:rsidRDefault="00417D76" w:rsidP="00D0327E">
            <w:pPr>
              <w:pStyle w:val="ListParagraph"/>
              <w:ind w:left="352"/>
              <w:rPr>
                <w:rFonts w:ascii="Times" w:eastAsia="MS Mincho" w:hAnsi="Times" w:cs="Arial"/>
                <w:color w:val="1A1A1A"/>
              </w:rPr>
            </w:pPr>
            <w:r w:rsidRPr="00D83918">
              <w:rPr>
                <w:rFonts w:ascii="Times" w:eastAsia="MS Mincho" w:hAnsi="Times" w:cs="Arial"/>
                <w:color w:val="1A1A1A"/>
              </w:rPr>
              <w:t>(30-75%)</w:t>
            </w:r>
          </w:p>
          <w:p w14:paraId="09D8E779" w14:textId="77777777" w:rsidR="00417D76" w:rsidRPr="00D83918" w:rsidRDefault="00417D76" w:rsidP="00D0327E">
            <w:pPr>
              <w:pStyle w:val="ListParagraph"/>
              <w:numPr>
                <w:ilvl w:val="0"/>
                <w:numId w:val="17"/>
              </w:numPr>
              <w:ind w:left="352" w:hanging="270"/>
              <w:rPr>
                <w:rFonts w:ascii="Times" w:eastAsia="MS Mincho" w:hAnsi="Times" w:cs="Arial"/>
                <w:color w:val="1A1A1A"/>
              </w:rPr>
            </w:pPr>
            <w:r w:rsidRPr="00672F6F">
              <w:rPr>
                <w:rFonts w:ascii="Times" w:eastAsia="MS Mincho" w:hAnsi="Times" w:cs="Arial"/>
                <w:color w:val="1A1A1A"/>
              </w:rPr>
              <w:t>o</w:t>
            </w:r>
            <w:r w:rsidRPr="00D83918">
              <w:rPr>
                <w:rFonts w:ascii="Times" w:eastAsia="MS Mincho" w:hAnsi="Times" w:cs="Arial"/>
                <w:color w:val="1A1A1A"/>
              </w:rPr>
              <w:t xml:space="preserve">esophageal </w:t>
            </w:r>
          </w:p>
          <w:p w14:paraId="6134CCB8" w14:textId="77777777" w:rsidR="00417D76" w:rsidRPr="00672F6F" w:rsidRDefault="00417D76" w:rsidP="00D0327E">
            <w:pPr>
              <w:ind w:left="337"/>
              <w:rPr>
                <w:rFonts w:ascii="Times" w:eastAsia="MS Mincho" w:hAnsi="Times" w:cs="Arial"/>
                <w:color w:val="1A1A1A"/>
              </w:rPr>
            </w:pPr>
            <w:r w:rsidRPr="00D83918">
              <w:rPr>
                <w:rFonts w:ascii="Times" w:eastAsia="MS Mincho" w:hAnsi="Times" w:cs="Arial"/>
                <w:color w:val="1A1A1A"/>
              </w:rPr>
              <w:t>s</w:t>
            </w:r>
            <w:r w:rsidRPr="00672F6F">
              <w:rPr>
                <w:rFonts w:ascii="Times" w:eastAsia="MS Mincho" w:hAnsi="Times" w:cs="Arial"/>
                <w:color w:val="1A1A1A"/>
              </w:rPr>
              <w:t>ymptoms</w:t>
            </w:r>
          </w:p>
          <w:p w14:paraId="419E9EC9" w14:textId="77777777" w:rsidR="00417D76" w:rsidRPr="00D83918" w:rsidRDefault="00417D76" w:rsidP="00D0327E">
            <w:pPr>
              <w:ind w:left="337"/>
              <w:rPr>
                <w:rFonts w:ascii="Times" w:eastAsia="MS Mincho" w:hAnsi="Times" w:cs="Arial"/>
                <w:color w:val="1A1A1A"/>
              </w:rPr>
            </w:pPr>
            <w:r w:rsidRPr="00D83918">
              <w:rPr>
                <w:rFonts w:ascii="Times" w:eastAsia="MS Mincho" w:hAnsi="Times" w:cs="Arial"/>
                <w:color w:val="1A1A1A"/>
              </w:rPr>
              <w:t>(31-56%)</w:t>
            </w:r>
          </w:p>
        </w:tc>
      </w:tr>
      <w:tr w:rsidR="00417D76" w14:paraId="361BDFCC" w14:textId="77777777" w:rsidTr="00D0327E">
        <w:tc>
          <w:tcPr>
            <w:tcW w:w="1563" w:type="dxa"/>
          </w:tcPr>
          <w:p w14:paraId="5EEC1705" w14:textId="77777777" w:rsidR="00417D76" w:rsidRPr="00D83918" w:rsidRDefault="00417D76" w:rsidP="00D0327E">
            <w:pPr>
              <w:rPr>
                <w:rFonts w:ascii="Times" w:eastAsia="MS Mincho" w:hAnsi="Times" w:cs="Arial"/>
                <w:color w:val="1A1A1A"/>
              </w:rPr>
            </w:pPr>
            <w:r w:rsidRPr="00D83918">
              <w:rPr>
                <w:rFonts w:ascii="Times" w:eastAsia="MS Mincho" w:hAnsi="Times" w:cs="Arial"/>
                <w:color w:val="1A1A1A"/>
              </w:rPr>
              <w:t>VIPoma</w:t>
            </w:r>
          </w:p>
        </w:tc>
        <w:tc>
          <w:tcPr>
            <w:tcW w:w="1410" w:type="dxa"/>
          </w:tcPr>
          <w:p w14:paraId="223C0AD6" w14:textId="77777777" w:rsidR="00417D76" w:rsidRPr="00D83918" w:rsidRDefault="00417D76" w:rsidP="00D0327E">
            <w:pPr>
              <w:rPr>
                <w:rFonts w:ascii="Times" w:eastAsia="MS Mincho" w:hAnsi="Times" w:cs="Arial"/>
                <w:color w:val="1A1A1A"/>
              </w:rPr>
            </w:pPr>
            <w:r>
              <w:rPr>
                <w:rFonts w:ascii="Times" w:eastAsia="MS Mincho" w:hAnsi="Times" w:cs="Arial"/>
                <w:color w:val="1A1A1A"/>
              </w:rPr>
              <w:t>VIP</w:t>
            </w:r>
          </w:p>
        </w:tc>
        <w:tc>
          <w:tcPr>
            <w:tcW w:w="1803" w:type="dxa"/>
          </w:tcPr>
          <w:p w14:paraId="74787C6B" w14:textId="77777777" w:rsidR="00417D76" w:rsidRPr="00D83918" w:rsidRDefault="00417D76" w:rsidP="00D0327E">
            <w:pPr>
              <w:rPr>
                <w:rFonts w:ascii="Times" w:eastAsia="MS Mincho" w:hAnsi="Times" w:cs="Arial"/>
                <w:color w:val="1A1A1A"/>
              </w:rPr>
            </w:pPr>
            <w:r w:rsidRPr="00D83918">
              <w:rPr>
                <w:rFonts w:ascii="Times" w:eastAsia="MS Mincho" w:hAnsi="Times" w:cs="Arial"/>
                <w:color w:val="1A1A1A"/>
              </w:rPr>
              <w:t>0.05-0.2</w:t>
            </w:r>
          </w:p>
        </w:tc>
        <w:tc>
          <w:tcPr>
            <w:tcW w:w="1270" w:type="dxa"/>
          </w:tcPr>
          <w:p w14:paraId="4D4A1C6A" w14:textId="77777777" w:rsidR="00417D76" w:rsidRPr="00D83918" w:rsidRDefault="00417D76" w:rsidP="00D0327E">
            <w:pPr>
              <w:rPr>
                <w:rFonts w:ascii="Times" w:eastAsia="MS Mincho" w:hAnsi="Times" w:cs="Arial"/>
                <w:color w:val="1A1A1A"/>
              </w:rPr>
            </w:pPr>
            <w:r w:rsidRPr="00D83918">
              <w:rPr>
                <w:rFonts w:ascii="Times" w:eastAsia="MS Mincho" w:hAnsi="Times" w:cs="Arial"/>
                <w:color w:val="1A1A1A"/>
              </w:rPr>
              <w:t>6</w:t>
            </w:r>
          </w:p>
        </w:tc>
        <w:tc>
          <w:tcPr>
            <w:tcW w:w="3054" w:type="dxa"/>
          </w:tcPr>
          <w:p w14:paraId="2F30FEFA" w14:textId="77777777" w:rsidR="00417D76" w:rsidRDefault="00417D76" w:rsidP="00D0327E">
            <w:pPr>
              <w:pStyle w:val="ListParagraph"/>
              <w:numPr>
                <w:ilvl w:val="0"/>
                <w:numId w:val="19"/>
              </w:numPr>
              <w:ind w:left="352" w:hanging="299"/>
              <w:rPr>
                <w:rFonts w:ascii="Times" w:eastAsia="MS Mincho" w:hAnsi="Times" w:cs="Arial"/>
                <w:color w:val="1A1A1A"/>
              </w:rPr>
            </w:pPr>
            <w:r w:rsidRPr="00672F6F">
              <w:rPr>
                <w:rFonts w:ascii="Times" w:eastAsia="MS Mincho" w:hAnsi="Times" w:cs="Arial"/>
                <w:color w:val="1A1A1A"/>
              </w:rPr>
              <w:t>d</w:t>
            </w:r>
            <w:r w:rsidRPr="00D83918">
              <w:rPr>
                <w:rFonts w:ascii="Times" w:eastAsia="MS Mincho" w:hAnsi="Times" w:cs="Arial"/>
                <w:color w:val="1A1A1A"/>
              </w:rPr>
              <w:t xml:space="preserve">iarrhea </w:t>
            </w:r>
          </w:p>
          <w:p w14:paraId="05B288F4" w14:textId="77777777" w:rsidR="00417D76" w:rsidRPr="00D83918" w:rsidRDefault="00417D76" w:rsidP="00D0327E">
            <w:pPr>
              <w:pStyle w:val="ListParagraph"/>
              <w:ind w:left="352"/>
              <w:rPr>
                <w:rFonts w:ascii="Times" w:eastAsia="MS Mincho" w:hAnsi="Times" w:cs="Arial"/>
                <w:color w:val="1A1A1A"/>
              </w:rPr>
            </w:pPr>
            <w:r w:rsidRPr="00D83918">
              <w:rPr>
                <w:rFonts w:ascii="Times" w:eastAsia="MS Mincho" w:hAnsi="Times" w:cs="Arial"/>
                <w:color w:val="1A1A1A"/>
              </w:rPr>
              <w:t>(90-100%)</w:t>
            </w:r>
          </w:p>
          <w:p w14:paraId="2D3C9ABC" w14:textId="77777777" w:rsidR="00417D76" w:rsidRPr="00D83918" w:rsidRDefault="00417D76" w:rsidP="00D0327E">
            <w:pPr>
              <w:pStyle w:val="ListParagraph"/>
              <w:numPr>
                <w:ilvl w:val="0"/>
                <w:numId w:val="19"/>
              </w:numPr>
              <w:ind w:left="352" w:hanging="299"/>
              <w:rPr>
                <w:rFonts w:ascii="Times" w:eastAsia="MS Mincho" w:hAnsi="Times" w:cs="Arial"/>
                <w:color w:val="1A1A1A"/>
              </w:rPr>
            </w:pPr>
            <w:r w:rsidRPr="00672F6F">
              <w:rPr>
                <w:rFonts w:ascii="Times" w:eastAsia="MS Mincho" w:hAnsi="Times" w:cs="Arial"/>
                <w:color w:val="1A1A1A"/>
              </w:rPr>
              <w:t>h</w:t>
            </w:r>
            <w:r w:rsidRPr="00D83918">
              <w:rPr>
                <w:rFonts w:ascii="Times" w:eastAsia="MS Mincho" w:hAnsi="Times" w:cs="Arial"/>
                <w:color w:val="1A1A1A"/>
              </w:rPr>
              <w:t>ypokalameia (80-100%)</w:t>
            </w:r>
          </w:p>
          <w:p w14:paraId="0908EA94" w14:textId="77777777" w:rsidR="00417D76" w:rsidRPr="00D83918" w:rsidRDefault="00417D76" w:rsidP="00D0327E">
            <w:pPr>
              <w:pStyle w:val="ListParagraph"/>
              <w:numPr>
                <w:ilvl w:val="0"/>
                <w:numId w:val="19"/>
              </w:numPr>
              <w:ind w:left="352" w:hanging="299"/>
              <w:rPr>
                <w:rFonts w:ascii="Times" w:eastAsia="MS Mincho" w:hAnsi="Times" w:cs="Arial"/>
                <w:color w:val="1A1A1A"/>
              </w:rPr>
            </w:pPr>
            <w:r w:rsidRPr="00672F6F">
              <w:rPr>
                <w:rFonts w:ascii="Times" w:eastAsia="MS Mincho" w:hAnsi="Times" w:cs="Arial"/>
                <w:color w:val="1A1A1A"/>
              </w:rPr>
              <w:t>d</w:t>
            </w:r>
            <w:r w:rsidRPr="00D83918">
              <w:rPr>
                <w:rFonts w:ascii="Times" w:eastAsia="MS Mincho" w:hAnsi="Times" w:cs="Arial"/>
                <w:color w:val="1A1A1A"/>
              </w:rPr>
              <w:t>ehydration (83%)</w:t>
            </w:r>
          </w:p>
        </w:tc>
      </w:tr>
      <w:tr w:rsidR="00417D76" w14:paraId="375A1BE6" w14:textId="77777777" w:rsidTr="00D0327E">
        <w:tc>
          <w:tcPr>
            <w:tcW w:w="1563" w:type="dxa"/>
          </w:tcPr>
          <w:p w14:paraId="66655924" w14:textId="77777777" w:rsidR="00417D76" w:rsidRPr="00D83918" w:rsidRDefault="00417D76" w:rsidP="00D0327E">
            <w:pPr>
              <w:rPr>
                <w:rFonts w:ascii="Times" w:eastAsia="MS Mincho" w:hAnsi="Times" w:cs="Arial"/>
                <w:color w:val="1A1A1A"/>
              </w:rPr>
            </w:pPr>
            <w:r w:rsidRPr="00D83918">
              <w:rPr>
                <w:rFonts w:ascii="Times" w:eastAsia="MS Mincho" w:hAnsi="Times" w:cs="Arial"/>
                <w:color w:val="1A1A1A"/>
              </w:rPr>
              <w:t>Glucagonoma</w:t>
            </w:r>
          </w:p>
        </w:tc>
        <w:tc>
          <w:tcPr>
            <w:tcW w:w="1410" w:type="dxa"/>
          </w:tcPr>
          <w:p w14:paraId="5919B795" w14:textId="77777777" w:rsidR="00417D76" w:rsidRPr="00D83918" w:rsidRDefault="00417D76" w:rsidP="00D0327E">
            <w:pPr>
              <w:rPr>
                <w:rFonts w:ascii="Times" w:eastAsia="MS Mincho" w:hAnsi="Times" w:cs="Arial"/>
                <w:color w:val="1A1A1A"/>
              </w:rPr>
            </w:pPr>
            <w:r w:rsidRPr="00D83918">
              <w:rPr>
                <w:rFonts w:ascii="Times" w:eastAsia="MS Mincho" w:hAnsi="Times" w:cs="Arial"/>
                <w:color w:val="1A1A1A"/>
              </w:rPr>
              <w:t>Glucagon</w:t>
            </w:r>
          </w:p>
        </w:tc>
        <w:tc>
          <w:tcPr>
            <w:tcW w:w="1803" w:type="dxa"/>
          </w:tcPr>
          <w:p w14:paraId="4AA4B27C" w14:textId="77777777" w:rsidR="00417D76" w:rsidRPr="00D83918" w:rsidRDefault="00417D76" w:rsidP="00D0327E">
            <w:pPr>
              <w:rPr>
                <w:rFonts w:ascii="Times" w:eastAsia="MS Mincho" w:hAnsi="Times" w:cs="Arial"/>
                <w:color w:val="1A1A1A"/>
              </w:rPr>
            </w:pPr>
            <w:r w:rsidRPr="00D83918">
              <w:rPr>
                <w:rFonts w:ascii="Times" w:eastAsia="MS Mincho" w:hAnsi="Times" w:cs="Arial"/>
                <w:color w:val="1A1A1A"/>
              </w:rPr>
              <w:t>0.01-0.1</w:t>
            </w:r>
          </w:p>
        </w:tc>
        <w:tc>
          <w:tcPr>
            <w:tcW w:w="1270" w:type="dxa"/>
          </w:tcPr>
          <w:p w14:paraId="2B601358" w14:textId="77777777" w:rsidR="00417D76" w:rsidRPr="00D83918" w:rsidRDefault="00417D76" w:rsidP="00D0327E">
            <w:pPr>
              <w:rPr>
                <w:rFonts w:ascii="Times" w:eastAsia="MS Mincho" w:hAnsi="Times" w:cs="Arial"/>
                <w:color w:val="1A1A1A"/>
              </w:rPr>
            </w:pPr>
            <w:r w:rsidRPr="00D83918">
              <w:rPr>
                <w:rFonts w:ascii="Times" w:eastAsia="MS Mincho" w:hAnsi="Times" w:cs="Arial"/>
                <w:color w:val="1A1A1A"/>
              </w:rPr>
              <w:t>1-20</w:t>
            </w:r>
          </w:p>
        </w:tc>
        <w:tc>
          <w:tcPr>
            <w:tcW w:w="3054" w:type="dxa"/>
          </w:tcPr>
          <w:p w14:paraId="1FD2D7B6" w14:textId="77777777" w:rsidR="00417D76" w:rsidRPr="00D83918" w:rsidRDefault="00417D76" w:rsidP="00D0327E">
            <w:pPr>
              <w:pStyle w:val="ListParagraph"/>
              <w:numPr>
                <w:ilvl w:val="0"/>
                <w:numId w:val="19"/>
              </w:numPr>
              <w:ind w:left="352" w:hanging="299"/>
              <w:rPr>
                <w:rFonts w:ascii="Times" w:eastAsia="MS Mincho" w:hAnsi="Times" w:cs="Arial"/>
                <w:color w:val="1A1A1A"/>
              </w:rPr>
            </w:pPr>
            <w:r w:rsidRPr="00672F6F">
              <w:rPr>
                <w:rFonts w:ascii="Times" w:eastAsia="MS Mincho" w:hAnsi="Times" w:cs="Arial"/>
                <w:color w:val="1A1A1A"/>
              </w:rPr>
              <w:t>r</w:t>
            </w:r>
            <w:r w:rsidRPr="00D83918">
              <w:rPr>
                <w:rFonts w:ascii="Times" w:eastAsia="MS Mincho" w:hAnsi="Times" w:cs="Arial"/>
                <w:color w:val="1A1A1A"/>
              </w:rPr>
              <w:t>ash (67-90%)</w:t>
            </w:r>
          </w:p>
          <w:p w14:paraId="76AA1231" w14:textId="77777777" w:rsidR="00417D76" w:rsidRDefault="00417D76" w:rsidP="00D0327E">
            <w:pPr>
              <w:pStyle w:val="ListParagraph"/>
              <w:numPr>
                <w:ilvl w:val="0"/>
                <w:numId w:val="19"/>
              </w:numPr>
              <w:ind w:left="352" w:hanging="299"/>
              <w:rPr>
                <w:rFonts w:ascii="Times" w:eastAsia="MS Mincho" w:hAnsi="Times" w:cs="Arial"/>
                <w:color w:val="1A1A1A"/>
              </w:rPr>
            </w:pPr>
            <w:r w:rsidRPr="00672F6F">
              <w:rPr>
                <w:rFonts w:ascii="Times" w:eastAsia="MS Mincho" w:hAnsi="Times" w:cs="Arial"/>
                <w:color w:val="1A1A1A"/>
              </w:rPr>
              <w:t>g</w:t>
            </w:r>
            <w:r w:rsidRPr="00D83918">
              <w:rPr>
                <w:rFonts w:ascii="Times" w:eastAsia="MS Mincho" w:hAnsi="Times" w:cs="Arial"/>
                <w:color w:val="1A1A1A"/>
              </w:rPr>
              <w:t xml:space="preserve">lucose intolerance </w:t>
            </w:r>
          </w:p>
          <w:p w14:paraId="7588E107" w14:textId="77777777" w:rsidR="00417D76" w:rsidRPr="00D83918" w:rsidRDefault="00417D76" w:rsidP="00D0327E">
            <w:pPr>
              <w:pStyle w:val="ListParagraph"/>
              <w:ind w:left="352"/>
              <w:rPr>
                <w:rFonts w:ascii="Times" w:eastAsia="MS Mincho" w:hAnsi="Times" w:cs="Arial"/>
                <w:color w:val="1A1A1A"/>
              </w:rPr>
            </w:pPr>
            <w:r w:rsidRPr="00D83918">
              <w:rPr>
                <w:rFonts w:ascii="Times" w:eastAsia="MS Mincho" w:hAnsi="Times" w:cs="Arial"/>
                <w:color w:val="1A1A1A"/>
              </w:rPr>
              <w:t>(38-87%)</w:t>
            </w:r>
          </w:p>
          <w:p w14:paraId="1F2DB3DE" w14:textId="77777777" w:rsidR="00417D76" w:rsidRPr="00D83918" w:rsidRDefault="00417D76" w:rsidP="00D0327E">
            <w:pPr>
              <w:pStyle w:val="ListParagraph"/>
              <w:numPr>
                <w:ilvl w:val="0"/>
                <w:numId w:val="19"/>
              </w:numPr>
              <w:ind w:left="352" w:hanging="299"/>
              <w:rPr>
                <w:rFonts w:ascii="Times" w:eastAsia="MS Mincho" w:hAnsi="Times" w:cs="Arial"/>
                <w:color w:val="1A1A1A"/>
              </w:rPr>
            </w:pPr>
            <w:r w:rsidRPr="00672F6F">
              <w:rPr>
                <w:rFonts w:ascii="Times" w:eastAsia="MS Mincho" w:hAnsi="Times" w:cs="Arial"/>
                <w:color w:val="1A1A1A"/>
              </w:rPr>
              <w:t>w</w:t>
            </w:r>
            <w:r w:rsidRPr="00D83918">
              <w:rPr>
                <w:rFonts w:ascii="Times" w:eastAsia="MS Mincho" w:hAnsi="Times" w:cs="Arial"/>
                <w:color w:val="1A1A1A"/>
              </w:rPr>
              <w:t>eight loss (66-96%)</w:t>
            </w:r>
          </w:p>
        </w:tc>
      </w:tr>
      <w:tr w:rsidR="00417D76" w14:paraId="5DAA0DA0" w14:textId="77777777" w:rsidTr="00D0327E">
        <w:tc>
          <w:tcPr>
            <w:tcW w:w="1563" w:type="dxa"/>
          </w:tcPr>
          <w:p w14:paraId="16ED0EA3" w14:textId="77777777" w:rsidR="00417D76" w:rsidRPr="00CF5793" w:rsidRDefault="00417D76" w:rsidP="00D0327E">
            <w:pPr>
              <w:rPr>
                <w:rFonts w:ascii="Times" w:eastAsia="MS Mincho" w:hAnsi="Times" w:cs="Arial"/>
                <w:color w:val="1A1A1A"/>
              </w:rPr>
            </w:pPr>
            <w:r>
              <w:rPr>
                <w:rFonts w:ascii="Times" w:eastAsia="MS Mincho" w:hAnsi="Times" w:cs="Arial"/>
                <w:color w:val="1A1A1A"/>
              </w:rPr>
              <w:t>GRHoma</w:t>
            </w:r>
          </w:p>
        </w:tc>
        <w:tc>
          <w:tcPr>
            <w:tcW w:w="1410" w:type="dxa"/>
          </w:tcPr>
          <w:p w14:paraId="1F575304" w14:textId="77777777" w:rsidR="00417D76" w:rsidRPr="00CF5793" w:rsidRDefault="00417D76" w:rsidP="00D0327E">
            <w:pPr>
              <w:rPr>
                <w:rFonts w:ascii="Times" w:eastAsia="MS Mincho" w:hAnsi="Times" w:cs="Arial"/>
                <w:color w:val="1A1A1A"/>
              </w:rPr>
            </w:pPr>
            <w:r>
              <w:rPr>
                <w:rFonts w:ascii="Times" w:eastAsia="MS Mincho" w:hAnsi="Times" w:cs="Arial"/>
                <w:color w:val="1A1A1A"/>
              </w:rPr>
              <w:t>GHRH</w:t>
            </w:r>
          </w:p>
        </w:tc>
        <w:tc>
          <w:tcPr>
            <w:tcW w:w="1803" w:type="dxa"/>
          </w:tcPr>
          <w:p w14:paraId="74188516" w14:textId="77777777" w:rsidR="00417D76" w:rsidRPr="00F41E49" w:rsidRDefault="00417D76" w:rsidP="00D0327E">
            <w:pPr>
              <w:rPr>
                <w:rFonts w:ascii="Times" w:eastAsia="MS Mincho" w:hAnsi="Times" w:cs="Arial"/>
                <w:color w:val="1A1A1A"/>
              </w:rPr>
            </w:pPr>
            <w:r>
              <w:rPr>
                <w:rFonts w:ascii="Times" w:eastAsia="MS Mincho" w:hAnsi="Times" w:cs="Arial"/>
                <w:color w:val="1A1A1A"/>
              </w:rPr>
              <w:t>Unknown</w:t>
            </w:r>
          </w:p>
        </w:tc>
        <w:tc>
          <w:tcPr>
            <w:tcW w:w="1270" w:type="dxa"/>
          </w:tcPr>
          <w:p w14:paraId="6BB68584" w14:textId="77777777" w:rsidR="00417D76" w:rsidRPr="00F41E49" w:rsidRDefault="00417D76" w:rsidP="00D0327E">
            <w:pPr>
              <w:rPr>
                <w:rFonts w:ascii="Times" w:eastAsia="MS Mincho" w:hAnsi="Times" w:cs="Arial"/>
                <w:color w:val="1A1A1A"/>
              </w:rPr>
            </w:pPr>
            <w:r>
              <w:rPr>
                <w:rFonts w:ascii="Times" w:eastAsia="MS Mincho" w:hAnsi="Times" w:cs="Arial"/>
                <w:color w:val="1A1A1A"/>
              </w:rPr>
              <w:t>16</w:t>
            </w:r>
          </w:p>
        </w:tc>
        <w:tc>
          <w:tcPr>
            <w:tcW w:w="3054" w:type="dxa"/>
          </w:tcPr>
          <w:p w14:paraId="542D01C7" w14:textId="77777777" w:rsidR="00417D76" w:rsidRPr="00672F6F" w:rsidRDefault="00417D76" w:rsidP="00D0327E">
            <w:pPr>
              <w:pStyle w:val="ListParagraph"/>
              <w:numPr>
                <w:ilvl w:val="0"/>
                <w:numId w:val="19"/>
              </w:numPr>
              <w:ind w:left="352" w:hanging="299"/>
              <w:rPr>
                <w:rFonts w:ascii="Times" w:eastAsia="MS Mincho" w:hAnsi="Times" w:cs="Arial"/>
                <w:color w:val="1A1A1A"/>
              </w:rPr>
            </w:pPr>
            <w:r>
              <w:rPr>
                <w:rFonts w:ascii="Times" w:eastAsia="MS Mincho" w:hAnsi="Times" w:cs="Arial"/>
                <w:color w:val="1A1A1A"/>
              </w:rPr>
              <w:t>acromegaly (100%)</w:t>
            </w:r>
          </w:p>
        </w:tc>
      </w:tr>
      <w:tr w:rsidR="00417D76" w14:paraId="1DA38736" w14:textId="77777777" w:rsidTr="00D0327E">
        <w:tc>
          <w:tcPr>
            <w:tcW w:w="1563" w:type="dxa"/>
          </w:tcPr>
          <w:p w14:paraId="5FD9A743" w14:textId="77777777" w:rsidR="00417D76" w:rsidRDefault="00417D76" w:rsidP="00D0327E">
            <w:pPr>
              <w:rPr>
                <w:rFonts w:ascii="Times" w:eastAsia="MS Mincho" w:hAnsi="Times" w:cs="Arial"/>
                <w:color w:val="1A1A1A"/>
              </w:rPr>
            </w:pPr>
            <w:r>
              <w:rPr>
                <w:rFonts w:ascii="Times" w:eastAsia="MS Mincho" w:hAnsi="Times" w:cs="Arial"/>
                <w:color w:val="1A1A1A"/>
              </w:rPr>
              <w:t>Somtatostatinomas</w:t>
            </w:r>
          </w:p>
        </w:tc>
        <w:tc>
          <w:tcPr>
            <w:tcW w:w="1410" w:type="dxa"/>
          </w:tcPr>
          <w:p w14:paraId="3BF2A402" w14:textId="77777777" w:rsidR="00417D76" w:rsidRDefault="00417D76" w:rsidP="00D0327E">
            <w:pPr>
              <w:rPr>
                <w:rFonts w:ascii="Times" w:eastAsia="MS Mincho" w:hAnsi="Times" w:cs="Arial"/>
                <w:color w:val="1A1A1A"/>
              </w:rPr>
            </w:pPr>
            <w:r>
              <w:rPr>
                <w:rFonts w:ascii="Times" w:eastAsia="MS Mincho" w:hAnsi="Times" w:cs="Arial"/>
                <w:color w:val="1A1A1A"/>
              </w:rPr>
              <w:t>Somatatostatin</w:t>
            </w:r>
          </w:p>
        </w:tc>
        <w:tc>
          <w:tcPr>
            <w:tcW w:w="1803" w:type="dxa"/>
          </w:tcPr>
          <w:p w14:paraId="668AC56E" w14:textId="77777777" w:rsidR="00417D76" w:rsidRDefault="00417D76" w:rsidP="00D0327E">
            <w:pPr>
              <w:rPr>
                <w:rFonts w:ascii="Times" w:eastAsia="MS Mincho" w:hAnsi="Times" w:cs="Arial"/>
                <w:color w:val="1A1A1A"/>
              </w:rPr>
            </w:pPr>
            <w:r>
              <w:rPr>
                <w:rFonts w:ascii="Times" w:eastAsia="MS Mincho" w:hAnsi="Times" w:cs="Arial"/>
                <w:color w:val="1A1A1A"/>
              </w:rPr>
              <w:t>Rare</w:t>
            </w:r>
          </w:p>
        </w:tc>
        <w:tc>
          <w:tcPr>
            <w:tcW w:w="1270" w:type="dxa"/>
          </w:tcPr>
          <w:p w14:paraId="74C4EB98" w14:textId="77777777" w:rsidR="00417D76" w:rsidRDefault="00417D76" w:rsidP="00D0327E">
            <w:pPr>
              <w:rPr>
                <w:rFonts w:ascii="Times" w:eastAsia="MS Mincho" w:hAnsi="Times" w:cs="Arial"/>
                <w:color w:val="1A1A1A"/>
              </w:rPr>
            </w:pPr>
            <w:r>
              <w:rPr>
                <w:rFonts w:ascii="Times" w:eastAsia="MS Mincho" w:hAnsi="Times" w:cs="Arial"/>
                <w:color w:val="1A1A1A"/>
              </w:rPr>
              <w:t>45</w:t>
            </w:r>
          </w:p>
        </w:tc>
        <w:tc>
          <w:tcPr>
            <w:tcW w:w="3054" w:type="dxa"/>
          </w:tcPr>
          <w:p w14:paraId="418F0FDE" w14:textId="77777777" w:rsidR="00417D76" w:rsidRDefault="00417D76" w:rsidP="00D0327E">
            <w:pPr>
              <w:pStyle w:val="ListParagraph"/>
              <w:numPr>
                <w:ilvl w:val="0"/>
                <w:numId w:val="19"/>
              </w:numPr>
              <w:ind w:left="352" w:hanging="299"/>
              <w:rPr>
                <w:rFonts w:ascii="Times" w:eastAsia="MS Mincho" w:hAnsi="Times" w:cs="Arial"/>
                <w:color w:val="1A1A1A"/>
              </w:rPr>
            </w:pPr>
            <w:r>
              <w:rPr>
                <w:rFonts w:ascii="Times" w:eastAsia="MS Mincho" w:hAnsi="Times" w:cs="Arial"/>
                <w:color w:val="1A1A1A"/>
              </w:rPr>
              <w:t>diabetes (63-90%)</w:t>
            </w:r>
          </w:p>
          <w:p w14:paraId="286095FC" w14:textId="77777777" w:rsidR="00417D76" w:rsidRDefault="00417D76" w:rsidP="00D0327E">
            <w:pPr>
              <w:pStyle w:val="ListParagraph"/>
              <w:numPr>
                <w:ilvl w:val="0"/>
                <w:numId w:val="19"/>
              </w:numPr>
              <w:ind w:left="352" w:hanging="299"/>
              <w:rPr>
                <w:rFonts w:ascii="Times" w:eastAsia="MS Mincho" w:hAnsi="Times" w:cs="Arial"/>
                <w:color w:val="1A1A1A"/>
              </w:rPr>
            </w:pPr>
            <w:r>
              <w:rPr>
                <w:rFonts w:ascii="Times" w:eastAsia="MS Mincho" w:hAnsi="Times" w:cs="Arial"/>
                <w:color w:val="1A1A1A"/>
              </w:rPr>
              <w:t xml:space="preserve">cholelithiases </w:t>
            </w:r>
          </w:p>
          <w:p w14:paraId="1C66B253" w14:textId="77777777" w:rsidR="00417D76" w:rsidRDefault="00417D76" w:rsidP="00D0327E">
            <w:pPr>
              <w:pStyle w:val="ListParagraph"/>
              <w:ind w:left="352"/>
              <w:rPr>
                <w:rFonts w:ascii="Times" w:eastAsia="MS Mincho" w:hAnsi="Times" w:cs="Arial"/>
                <w:color w:val="1A1A1A"/>
              </w:rPr>
            </w:pPr>
            <w:r>
              <w:rPr>
                <w:rFonts w:ascii="Times" w:eastAsia="MS Mincho" w:hAnsi="Times" w:cs="Arial"/>
                <w:color w:val="1A1A1A"/>
              </w:rPr>
              <w:t>(65-90%)</w:t>
            </w:r>
          </w:p>
          <w:p w14:paraId="2AD3E276" w14:textId="77777777" w:rsidR="00417D76" w:rsidRDefault="00417D76" w:rsidP="00D0327E">
            <w:pPr>
              <w:pStyle w:val="ListParagraph"/>
              <w:numPr>
                <w:ilvl w:val="0"/>
                <w:numId w:val="19"/>
              </w:numPr>
              <w:ind w:left="352" w:hanging="299"/>
              <w:rPr>
                <w:rFonts w:ascii="Times" w:eastAsia="MS Mincho" w:hAnsi="Times" w:cs="Arial"/>
                <w:color w:val="1A1A1A"/>
              </w:rPr>
            </w:pPr>
            <w:r>
              <w:rPr>
                <w:rFonts w:ascii="Times" w:eastAsia="MS Mincho" w:hAnsi="Times" w:cs="Arial"/>
                <w:color w:val="1A1A1A"/>
              </w:rPr>
              <w:t>diarrhea (35-90%)</w:t>
            </w:r>
          </w:p>
        </w:tc>
      </w:tr>
    </w:tbl>
    <w:p w14:paraId="2586DAE4" w14:textId="77777777" w:rsidR="00417D76" w:rsidRPr="00D83918" w:rsidRDefault="00417D76" w:rsidP="00417D76">
      <w:pPr>
        <w:rPr>
          <w:rFonts w:ascii="Times" w:eastAsia="MS Mincho" w:hAnsi="Times" w:cs="Arial"/>
          <w:color w:val="1A1A1A"/>
          <w:lang w:val="en-US"/>
        </w:rPr>
      </w:pPr>
      <w:r w:rsidRPr="00D83918">
        <w:rPr>
          <w:rFonts w:ascii="Times" w:eastAsia="MS Mincho" w:hAnsi="Times" w:cs="Arial"/>
          <w:color w:val="1A1A1A"/>
          <w:lang w:val="en-US"/>
        </w:rPr>
        <w:t>VIP vasoactive intestine peptide; GHRH growth hormone releasing hormone</w:t>
      </w:r>
    </w:p>
    <w:p w14:paraId="4188201D" w14:textId="77777777" w:rsidR="00417D76" w:rsidRDefault="00417D76" w:rsidP="00417D76">
      <w:pPr>
        <w:rPr>
          <w:rFonts w:ascii="Arial" w:eastAsia="MS Mincho" w:hAnsi="Arial" w:cs="Arial"/>
          <w:color w:val="1A1A1A"/>
          <w:sz w:val="26"/>
          <w:szCs w:val="26"/>
          <w:lang w:val="en-US"/>
        </w:rPr>
      </w:pPr>
    </w:p>
    <w:p w14:paraId="1E44D6B9" w14:textId="77777777" w:rsidR="00417D76" w:rsidRDefault="00417D76" w:rsidP="00417D76">
      <w:pPr>
        <w:rPr>
          <w:rFonts w:ascii="Arial" w:eastAsia="MS Mincho" w:hAnsi="Arial" w:cs="Arial"/>
          <w:color w:val="1A1A1A"/>
          <w:sz w:val="26"/>
          <w:szCs w:val="26"/>
          <w:lang w:val="en-US"/>
        </w:rPr>
      </w:pPr>
    </w:p>
    <w:p w14:paraId="51EE370C" w14:textId="77777777" w:rsidR="00240B1C" w:rsidRDefault="00240B1C">
      <w:pPr>
        <w:tabs>
          <w:tab w:val="left" w:pos="360"/>
        </w:tabs>
        <w:spacing w:after="60"/>
        <w:rPr>
          <w:b/>
        </w:rPr>
      </w:pPr>
    </w:p>
    <w:p w14:paraId="3AC297E8" w14:textId="77777777" w:rsidR="00240B1C" w:rsidRDefault="00240B1C">
      <w:pPr>
        <w:tabs>
          <w:tab w:val="left" w:pos="360"/>
        </w:tabs>
        <w:spacing w:after="60"/>
        <w:rPr>
          <w:b/>
        </w:rPr>
      </w:pPr>
    </w:p>
    <w:p w14:paraId="564A833C" w14:textId="77777777" w:rsidR="00240B1C" w:rsidRDefault="00240B1C">
      <w:pPr>
        <w:tabs>
          <w:tab w:val="left" w:pos="360"/>
        </w:tabs>
        <w:spacing w:after="60"/>
        <w:rPr>
          <w:b/>
        </w:rPr>
      </w:pPr>
    </w:p>
    <w:p w14:paraId="03997A7B" w14:textId="77777777" w:rsidR="00240B1C" w:rsidRDefault="00240B1C">
      <w:pPr>
        <w:tabs>
          <w:tab w:val="left" w:pos="360"/>
        </w:tabs>
        <w:spacing w:after="60"/>
        <w:rPr>
          <w:b/>
        </w:rPr>
      </w:pPr>
    </w:p>
    <w:p w14:paraId="31FC6074" w14:textId="77777777" w:rsidR="00240B1C" w:rsidRDefault="00240B1C">
      <w:pPr>
        <w:tabs>
          <w:tab w:val="left" w:pos="360"/>
        </w:tabs>
        <w:spacing w:after="60"/>
        <w:rPr>
          <w:b/>
        </w:rPr>
      </w:pPr>
    </w:p>
    <w:p w14:paraId="3A0D1C94" w14:textId="77777777" w:rsidR="00240B1C" w:rsidRDefault="00240B1C">
      <w:pPr>
        <w:tabs>
          <w:tab w:val="left" w:pos="360"/>
        </w:tabs>
        <w:spacing w:after="60"/>
        <w:rPr>
          <w:b/>
        </w:rPr>
      </w:pPr>
    </w:p>
    <w:p w14:paraId="240E3CD3" w14:textId="77777777" w:rsidR="00240B1C" w:rsidRDefault="00240B1C">
      <w:pPr>
        <w:tabs>
          <w:tab w:val="left" w:pos="360"/>
        </w:tabs>
        <w:spacing w:after="60"/>
        <w:rPr>
          <w:b/>
        </w:rPr>
      </w:pPr>
    </w:p>
    <w:p w14:paraId="51402313" w14:textId="77777777" w:rsidR="00240B1C" w:rsidRDefault="00240B1C">
      <w:pPr>
        <w:tabs>
          <w:tab w:val="left" w:pos="360"/>
        </w:tabs>
        <w:spacing w:after="60"/>
        <w:rPr>
          <w:b/>
        </w:rPr>
      </w:pPr>
    </w:p>
    <w:p w14:paraId="248E6120" w14:textId="77777777" w:rsidR="00240B1C" w:rsidRDefault="00240B1C">
      <w:pPr>
        <w:tabs>
          <w:tab w:val="left" w:pos="360"/>
        </w:tabs>
        <w:spacing w:after="60"/>
        <w:rPr>
          <w:b/>
        </w:rPr>
      </w:pPr>
    </w:p>
    <w:p w14:paraId="0530DE92" w14:textId="77777777" w:rsidR="00240B1C" w:rsidRDefault="00240B1C">
      <w:pPr>
        <w:tabs>
          <w:tab w:val="left" w:pos="360"/>
        </w:tabs>
        <w:spacing w:after="60"/>
        <w:rPr>
          <w:b/>
        </w:rPr>
      </w:pPr>
    </w:p>
    <w:p w14:paraId="3ED747A1" w14:textId="77777777" w:rsidR="00240B1C" w:rsidRDefault="00240B1C">
      <w:pPr>
        <w:tabs>
          <w:tab w:val="left" w:pos="360"/>
        </w:tabs>
        <w:spacing w:after="60"/>
        <w:rPr>
          <w:b/>
        </w:rPr>
      </w:pPr>
    </w:p>
    <w:p w14:paraId="63E3B4FE" w14:textId="77777777" w:rsidR="0095643C" w:rsidRPr="00D83918" w:rsidRDefault="00CB2DCD" w:rsidP="0095643C">
      <w:pPr>
        <w:ind w:left="-90"/>
        <w:rPr>
          <w:rFonts w:ascii="Times" w:eastAsia="MS Mincho" w:hAnsi="Times" w:cs="Arial"/>
          <w:b/>
          <w:color w:val="1A1A1A"/>
          <w:lang w:val="en-US"/>
        </w:rPr>
      </w:pPr>
      <w:r>
        <w:rPr>
          <w:rFonts w:ascii="Times" w:eastAsia="MS Mincho" w:hAnsi="Times" w:cs="Arial"/>
          <w:b/>
          <w:color w:val="1A1A1A"/>
          <w:lang w:val="en-US"/>
        </w:rPr>
        <w:t>Table 5</w:t>
      </w:r>
      <w:r w:rsidR="0095643C" w:rsidRPr="00D83918">
        <w:rPr>
          <w:rFonts w:ascii="Times" w:eastAsia="MS Mincho" w:hAnsi="Times" w:cs="Arial"/>
          <w:b/>
          <w:color w:val="1A1A1A"/>
          <w:lang w:val="en-US"/>
        </w:rPr>
        <w:t>: Familial syndromes</w:t>
      </w:r>
      <w:r w:rsidR="0065207B" w:rsidRPr="00D83918">
        <w:rPr>
          <w:rFonts w:ascii="Times" w:eastAsia="MS Mincho" w:hAnsi="Times" w:cs="Arial"/>
          <w:b/>
          <w:color w:val="1A1A1A"/>
          <w:lang w:val="en-US"/>
        </w:rPr>
        <w:fldChar w:fldCharType="begin"/>
      </w:r>
      <w:r w:rsidR="0095643C" w:rsidRPr="00D83918">
        <w:rPr>
          <w:rFonts w:ascii="Times" w:eastAsia="MS Mincho" w:hAnsi="Times" w:cs="Arial"/>
          <w:b/>
          <w:color w:val="1A1A1A"/>
          <w:lang w:val="en-US"/>
        </w:rPr>
        <w:instrText xml:space="preserve"> ADDIN EN.CITE &lt;EndNote&gt;&lt;Cite&gt;&lt;Author&gt;Thakker&lt;/Author&gt;&lt;Year&gt;2014&lt;/Year&gt;&lt;RecNum&gt;245&lt;/RecNum&gt;&lt;DisplayText&gt;&lt;style face="superscript"&gt;17&lt;/style&gt;&lt;/DisplayText&gt;&lt;record&gt;&lt;rec-number&gt;245&lt;/rec-number&gt;&lt;foreign-keys&gt;&lt;key app="EN" db-id="dtpfdv9fj9rrzle9r0pp0s5jdfxda2wszxsv" timestamp="1448745553"&gt;245&lt;/key&gt;&lt;/foreign-keys&gt;&lt;ref-type name="Journal Article"&gt;17&lt;/ref-type&gt;&lt;contributors&gt;&lt;authors&gt;&lt;author&gt;Thakker, Rajesh V&lt;/author&gt;&lt;/authors&gt;&lt;/contributors&gt;&lt;titles&gt;&lt;title&gt;Multiple endocrine neoplasia type 1 (MEN1) and type 4 (MEN4)&lt;/title&gt;&lt;secondary-title&gt;Molecular and cellular endocrinology&lt;/secondary-title&gt;&lt;/titles&gt;&lt;periodical&gt;&lt;full-title&gt;Mol Cell Endocrinol&lt;/full-title&gt;&lt;abbr-1&gt;Molecular and cellular endocrinology&lt;/abbr-1&gt;&lt;/periodical&gt;&lt;pages&gt;2-15&lt;/pages&gt;&lt;volume&gt;386&lt;/volume&gt;&lt;number&gt;1&lt;/number&gt;&lt;dates&gt;&lt;year&gt;2014&lt;/year&gt;&lt;/dates&gt;&lt;isbn&gt;0303-7207&lt;/isbn&gt;&lt;urls&gt;&lt;/urls&gt;&lt;/record&gt;&lt;/Cite&gt;&lt;/EndNote&gt;</w:instrText>
      </w:r>
      <w:r w:rsidR="0065207B" w:rsidRPr="00D83918">
        <w:rPr>
          <w:rFonts w:ascii="Times" w:eastAsia="MS Mincho" w:hAnsi="Times" w:cs="Arial"/>
          <w:b/>
          <w:color w:val="1A1A1A"/>
          <w:lang w:val="en-US"/>
        </w:rPr>
        <w:fldChar w:fldCharType="separate"/>
      </w:r>
      <w:r w:rsidR="0095643C" w:rsidRPr="00D83918">
        <w:rPr>
          <w:rFonts w:ascii="Times" w:eastAsia="MS Mincho" w:hAnsi="Times" w:cs="Arial"/>
          <w:b/>
          <w:noProof/>
          <w:color w:val="1A1A1A"/>
          <w:vertAlign w:val="superscript"/>
          <w:lang w:val="en-US"/>
        </w:rPr>
        <w:t>17</w:t>
      </w:r>
      <w:r w:rsidR="0065207B" w:rsidRPr="00D83918">
        <w:rPr>
          <w:rFonts w:ascii="Times" w:eastAsia="MS Mincho" w:hAnsi="Times" w:cs="Arial"/>
          <w:b/>
          <w:color w:val="1A1A1A"/>
          <w:lang w:val="en-US"/>
        </w:rPr>
        <w:fldChar w:fldCharType="end"/>
      </w:r>
    </w:p>
    <w:tbl>
      <w:tblPr>
        <w:tblStyle w:val="TableGrid"/>
        <w:tblW w:w="0" w:type="auto"/>
        <w:tblLook w:val="04A0" w:firstRow="1" w:lastRow="0" w:firstColumn="1" w:lastColumn="0" w:noHBand="0" w:noVBand="1"/>
      </w:tblPr>
      <w:tblGrid>
        <w:gridCol w:w="1148"/>
        <w:gridCol w:w="3816"/>
        <w:gridCol w:w="1860"/>
        <w:gridCol w:w="1806"/>
      </w:tblGrid>
      <w:tr w:rsidR="0095643C" w14:paraId="68265A2A" w14:textId="77777777" w:rsidTr="00D0327E">
        <w:tc>
          <w:tcPr>
            <w:tcW w:w="1151" w:type="dxa"/>
          </w:tcPr>
          <w:p w14:paraId="31A35562" w14:textId="77777777" w:rsidR="0095643C" w:rsidRPr="00243FE4" w:rsidRDefault="0095643C" w:rsidP="00D0327E">
            <w:pPr>
              <w:rPr>
                <w:rFonts w:ascii="Times" w:eastAsia="MS Mincho" w:hAnsi="Times" w:cs="Arial"/>
                <w:b/>
                <w:color w:val="1A1A1A"/>
              </w:rPr>
            </w:pPr>
            <w:r w:rsidRPr="00243FE4">
              <w:rPr>
                <w:rFonts w:ascii="Times" w:eastAsia="MS Mincho" w:hAnsi="Times" w:cs="Arial"/>
                <w:b/>
                <w:color w:val="1A1A1A"/>
              </w:rPr>
              <w:t>Disorder</w:t>
            </w:r>
          </w:p>
        </w:tc>
        <w:tc>
          <w:tcPr>
            <w:tcW w:w="3939" w:type="dxa"/>
          </w:tcPr>
          <w:p w14:paraId="620F53A9" w14:textId="77777777" w:rsidR="0095643C" w:rsidRPr="00243FE4" w:rsidRDefault="0095643C" w:rsidP="00D0327E">
            <w:pPr>
              <w:rPr>
                <w:rFonts w:ascii="Times" w:eastAsia="MS Mincho" w:hAnsi="Times" w:cs="Arial"/>
                <w:b/>
                <w:color w:val="1A1A1A"/>
              </w:rPr>
            </w:pPr>
            <w:r w:rsidRPr="00243FE4">
              <w:rPr>
                <w:rFonts w:ascii="Times" w:eastAsia="MS Mincho" w:hAnsi="Times" w:cs="Arial"/>
                <w:b/>
                <w:color w:val="1A1A1A"/>
              </w:rPr>
              <w:t>Tumours (estimated penetrance)</w:t>
            </w:r>
          </w:p>
        </w:tc>
        <w:tc>
          <w:tcPr>
            <w:tcW w:w="1948" w:type="dxa"/>
          </w:tcPr>
          <w:p w14:paraId="01096A0B" w14:textId="77777777" w:rsidR="0095643C" w:rsidRPr="00243FE4" w:rsidRDefault="0095643C" w:rsidP="00D0327E">
            <w:pPr>
              <w:rPr>
                <w:rFonts w:ascii="Times" w:eastAsia="MS Mincho" w:hAnsi="Times" w:cs="Arial"/>
                <w:b/>
                <w:color w:val="1A1A1A"/>
              </w:rPr>
            </w:pPr>
            <w:r w:rsidRPr="00243FE4">
              <w:rPr>
                <w:rFonts w:ascii="Times" w:eastAsia="MS Mincho" w:hAnsi="Times" w:cs="Arial"/>
                <w:b/>
                <w:color w:val="1A1A1A"/>
              </w:rPr>
              <w:t>Gene</w:t>
            </w:r>
          </w:p>
        </w:tc>
        <w:tc>
          <w:tcPr>
            <w:tcW w:w="1818" w:type="dxa"/>
          </w:tcPr>
          <w:p w14:paraId="6135CDD5" w14:textId="77777777" w:rsidR="0095643C" w:rsidRPr="00243FE4" w:rsidRDefault="0095643C" w:rsidP="00D0327E">
            <w:pPr>
              <w:rPr>
                <w:rFonts w:ascii="Times" w:eastAsia="MS Mincho" w:hAnsi="Times" w:cs="Arial"/>
                <w:b/>
                <w:color w:val="1A1A1A"/>
              </w:rPr>
            </w:pPr>
            <w:r w:rsidRPr="00243FE4">
              <w:rPr>
                <w:rFonts w:ascii="Times" w:eastAsia="MS Mincho" w:hAnsi="Times" w:cs="Arial"/>
                <w:b/>
                <w:color w:val="1A1A1A"/>
              </w:rPr>
              <w:t>Chromosomal location</w:t>
            </w:r>
          </w:p>
        </w:tc>
      </w:tr>
      <w:tr w:rsidR="0095643C" w14:paraId="6F95466F" w14:textId="77777777" w:rsidTr="00D0327E">
        <w:tc>
          <w:tcPr>
            <w:tcW w:w="1151" w:type="dxa"/>
          </w:tcPr>
          <w:p w14:paraId="225DF73E" w14:textId="77777777" w:rsidR="0095643C" w:rsidRPr="00D83918" w:rsidRDefault="0095643C" w:rsidP="00D0327E">
            <w:pPr>
              <w:rPr>
                <w:rFonts w:ascii="Times" w:eastAsia="MS Mincho" w:hAnsi="Times" w:cs="Arial"/>
                <w:color w:val="1A1A1A"/>
              </w:rPr>
            </w:pPr>
            <w:r>
              <w:rPr>
                <w:rFonts w:ascii="Times" w:eastAsia="MS Mincho" w:hAnsi="Times" w:cs="Arial"/>
                <w:color w:val="1A1A1A"/>
              </w:rPr>
              <w:t>MEN1</w:t>
            </w:r>
          </w:p>
        </w:tc>
        <w:tc>
          <w:tcPr>
            <w:tcW w:w="3939" w:type="dxa"/>
          </w:tcPr>
          <w:p w14:paraId="09E2D447" w14:textId="77777777" w:rsidR="0095643C" w:rsidRDefault="0095643C" w:rsidP="00D0327E">
            <w:pPr>
              <w:rPr>
                <w:rFonts w:ascii="Times" w:eastAsia="MS Mincho" w:hAnsi="Times" w:cs="Arial"/>
                <w:color w:val="1A1A1A"/>
              </w:rPr>
            </w:pPr>
            <w:r>
              <w:rPr>
                <w:rFonts w:ascii="Times" w:eastAsia="MS Mincho" w:hAnsi="Times" w:cs="Arial"/>
                <w:color w:val="1A1A1A"/>
              </w:rPr>
              <w:t>Parathyroid adenoma (90%)</w:t>
            </w:r>
          </w:p>
          <w:p w14:paraId="5DF65799" w14:textId="77777777" w:rsidR="0095643C" w:rsidRDefault="0095643C" w:rsidP="00D0327E">
            <w:pPr>
              <w:rPr>
                <w:rFonts w:ascii="Times" w:eastAsia="MS Mincho" w:hAnsi="Times" w:cs="Arial"/>
                <w:color w:val="1A1A1A"/>
              </w:rPr>
            </w:pPr>
          </w:p>
          <w:p w14:paraId="4E8B5E13" w14:textId="77777777" w:rsidR="0095643C" w:rsidRDefault="0095643C" w:rsidP="00D0327E">
            <w:pPr>
              <w:rPr>
                <w:rFonts w:ascii="Times" w:eastAsia="MS Mincho" w:hAnsi="Times" w:cs="Arial"/>
                <w:color w:val="1A1A1A"/>
              </w:rPr>
            </w:pPr>
            <w:r>
              <w:rPr>
                <w:rFonts w:ascii="Times" w:eastAsia="MS Mincho" w:hAnsi="Times" w:cs="Arial"/>
                <w:color w:val="1A1A1A"/>
              </w:rPr>
              <w:t>Enteropancreatic tumour (30-70%)</w:t>
            </w:r>
          </w:p>
          <w:p w14:paraId="53A4E268" w14:textId="77777777" w:rsidR="0095643C" w:rsidRDefault="0095643C" w:rsidP="00D0327E">
            <w:pPr>
              <w:rPr>
                <w:rFonts w:ascii="Times" w:eastAsia="MS Mincho" w:hAnsi="Times" w:cs="Arial"/>
                <w:color w:val="1A1A1A"/>
              </w:rPr>
            </w:pPr>
            <w:r>
              <w:rPr>
                <w:rFonts w:ascii="Times" w:eastAsia="MS Mincho" w:hAnsi="Times" w:cs="Arial"/>
                <w:color w:val="1A1A1A"/>
              </w:rPr>
              <w:t>- Gastrinoma (40%)</w:t>
            </w:r>
          </w:p>
          <w:p w14:paraId="778E9202" w14:textId="77777777" w:rsidR="0095643C" w:rsidRDefault="0095643C" w:rsidP="00D0327E">
            <w:pPr>
              <w:rPr>
                <w:rFonts w:ascii="Times" w:eastAsia="MS Mincho" w:hAnsi="Times" w:cs="Arial"/>
                <w:color w:val="1A1A1A"/>
              </w:rPr>
            </w:pPr>
            <w:r>
              <w:rPr>
                <w:rFonts w:ascii="Times" w:eastAsia="MS Mincho" w:hAnsi="Times" w:cs="Arial"/>
                <w:color w:val="1A1A1A"/>
              </w:rPr>
              <w:t>- Insulinoma (10%)</w:t>
            </w:r>
          </w:p>
          <w:p w14:paraId="33845BF3" w14:textId="77777777" w:rsidR="0095643C" w:rsidRDefault="0095643C" w:rsidP="00D0327E">
            <w:pPr>
              <w:rPr>
                <w:rFonts w:ascii="Times" w:eastAsia="MS Mincho" w:hAnsi="Times" w:cs="Arial"/>
                <w:color w:val="1A1A1A"/>
              </w:rPr>
            </w:pPr>
            <w:r>
              <w:rPr>
                <w:rFonts w:ascii="Times" w:eastAsia="MS Mincho" w:hAnsi="Times" w:cs="Arial"/>
                <w:color w:val="1A1A1A"/>
              </w:rPr>
              <w:t>- Non-functioning &amp; PPoma (20-55%)</w:t>
            </w:r>
          </w:p>
          <w:p w14:paraId="77C8519D" w14:textId="77777777" w:rsidR="0095643C" w:rsidRDefault="0095643C" w:rsidP="00D0327E">
            <w:pPr>
              <w:rPr>
                <w:rFonts w:ascii="Times" w:eastAsia="MS Mincho" w:hAnsi="Times" w:cs="Arial"/>
                <w:color w:val="1A1A1A"/>
              </w:rPr>
            </w:pPr>
            <w:r>
              <w:rPr>
                <w:rFonts w:ascii="Times" w:eastAsia="MS Mincho" w:hAnsi="Times" w:cs="Arial"/>
                <w:color w:val="1A1A1A"/>
              </w:rPr>
              <w:t>- Glucagonaoma (&lt;1%)</w:t>
            </w:r>
          </w:p>
          <w:p w14:paraId="5AEFFA28" w14:textId="77777777" w:rsidR="0095643C" w:rsidRDefault="0095643C" w:rsidP="00D0327E">
            <w:pPr>
              <w:rPr>
                <w:rFonts w:ascii="Times" w:eastAsia="MS Mincho" w:hAnsi="Times" w:cs="Arial"/>
                <w:color w:val="1A1A1A"/>
              </w:rPr>
            </w:pPr>
            <w:r>
              <w:rPr>
                <w:rFonts w:ascii="Times" w:eastAsia="MS Mincho" w:hAnsi="Times" w:cs="Arial"/>
                <w:color w:val="1A1A1A"/>
              </w:rPr>
              <w:t>- VIPoma (&lt;1%)</w:t>
            </w:r>
          </w:p>
          <w:p w14:paraId="435CAFC4" w14:textId="77777777" w:rsidR="0095643C" w:rsidRDefault="0095643C" w:rsidP="00D0327E">
            <w:pPr>
              <w:rPr>
                <w:rFonts w:ascii="Times" w:eastAsia="MS Mincho" w:hAnsi="Times" w:cs="Arial"/>
                <w:color w:val="1A1A1A"/>
              </w:rPr>
            </w:pPr>
          </w:p>
          <w:p w14:paraId="55CFC6DF" w14:textId="77777777" w:rsidR="0095643C" w:rsidRDefault="0095643C" w:rsidP="00D0327E">
            <w:pPr>
              <w:rPr>
                <w:rFonts w:ascii="Times" w:eastAsia="MS Mincho" w:hAnsi="Times" w:cs="Arial"/>
                <w:color w:val="1A1A1A"/>
              </w:rPr>
            </w:pPr>
            <w:r>
              <w:rPr>
                <w:rFonts w:ascii="Times" w:eastAsia="MS Mincho" w:hAnsi="Times" w:cs="Arial"/>
                <w:color w:val="1A1A1A"/>
              </w:rPr>
              <w:t>Pituitary adenoma (30-40%)</w:t>
            </w:r>
          </w:p>
          <w:p w14:paraId="1F0D3C98" w14:textId="77777777" w:rsidR="0095643C" w:rsidRDefault="0095643C" w:rsidP="00D0327E">
            <w:pPr>
              <w:rPr>
                <w:rFonts w:ascii="Times" w:eastAsia="MS Mincho" w:hAnsi="Times" w:cs="Arial"/>
                <w:color w:val="1A1A1A"/>
              </w:rPr>
            </w:pPr>
            <w:r>
              <w:rPr>
                <w:rFonts w:ascii="Times" w:eastAsia="MS Mincho" w:hAnsi="Times" w:cs="Arial"/>
                <w:color w:val="1A1A1A"/>
              </w:rPr>
              <w:t>- Prolactinoma (20%)</w:t>
            </w:r>
          </w:p>
          <w:p w14:paraId="59DA560E" w14:textId="77777777" w:rsidR="0095643C" w:rsidRDefault="0095643C" w:rsidP="00D0327E">
            <w:pPr>
              <w:rPr>
                <w:rFonts w:ascii="Times" w:eastAsia="MS Mincho" w:hAnsi="Times" w:cs="Arial"/>
                <w:color w:val="1A1A1A"/>
              </w:rPr>
            </w:pPr>
            <w:r>
              <w:rPr>
                <w:rFonts w:ascii="Times" w:eastAsia="MS Mincho" w:hAnsi="Times" w:cs="Arial"/>
                <w:color w:val="1A1A1A"/>
              </w:rPr>
              <w:t>- Somatotrophinoma (10%)</w:t>
            </w:r>
          </w:p>
          <w:p w14:paraId="282431D3" w14:textId="77777777" w:rsidR="0095643C" w:rsidRDefault="0095643C" w:rsidP="00D0327E">
            <w:pPr>
              <w:rPr>
                <w:rFonts w:ascii="Times" w:eastAsia="MS Mincho" w:hAnsi="Times" w:cs="Arial"/>
                <w:color w:val="1A1A1A"/>
              </w:rPr>
            </w:pPr>
            <w:r>
              <w:rPr>
                <w:rFonts w:ascii="Times" w:eastAsia="MS Mincho" w:hAnsi="Times" w:cs="Arial"/>
                <w:color w:val="1A1A1A"/>
              </w:rPr>
              <w:t>- Coticotrophinoma (&lt; 5%)</w:t>
            </w:r>
          </w:p>
          <w:p w14:paraId="0F984439" w14:textId="77777777" w:rsidR="0095643C" w:rsidRDefault="0095643C" w:rsidP="00D0327E">
            <w:pPr>
              <w:rPr>
                <w:rFonts w:ascii="Times" w:eastAsia="MS Mincho" w:hAnsi="Times" w:cs="Arial"/>
                <w:color w:val="1A1A1A"/>
              </w:rPr>
            </w:pPr>
            <w:r>
              <w:rPr>
                <w:rFonts w:ascii="Times" w:eastAsia="MS Mincho" w:hAnsi="Times" w:cs="Arial"/>
                <w:color w:val="1A1A1A"/>
              </w:rPr>
              <w:t>- Non-functioning (&lt; 5%)</w:t>
            </w:r>
          </w:p>
          <w:p w14:paraId="5F7DE6A4" w14:textId="77777777" w:rsidR="0095643C" w:rsidRDefault="0095643C" w:rsidP="00D0327E">
            <w:pPr>
              <w:rPr>
                <w:rFonts w:ascii="Times" w:eastAsia="MS Mincho" w:hAnsi="Times" w:cs="Arial"/>
                <w:color w:val="1A1A1A"/>
              </w:rPr>
            </w:pPr>
          </w:p>
          <w:p w14:paraId="7C061AA9" w14:textId="77777777" w:rsidR="0095643C" w:rsidRDefault="0095643C" w:rsidP="00D0327E">
            <w:pPr>
              <w:rPr>
                <w:rFonts w:ascii="Times" w:eastAsia="MS Mincho" w:hAnsi="Times" w:cs="Arial"/>
                <w:color w:val="1A1A1A"/>
              </w:rPr>
            </w:pPr>
            <w:r>
              <w:rPr>
                <w:rFonts w:ascii="Times" w:eastAsia="MS Mincho" w:hAnsi="Times" w:cs="Arial"/>
                <w:color w:val="1A1A1A"/>
              </w:rPr>
              <w:t>Other associated tumours</w:t>
            </w:r>
          </w:p>
          <w:p w14:paraId="1139B39E" w14:textId="77777777" w:rsidR="0095643C" w:rsidRDefault="0095643C" w:rsidP="00D0327E">
            <w:pPr>
              <w:rPr>
                <w:rFonts w:ascii="Times" w:eastAsia="MS Mincho" w:hAnsi="Times" w:cs="Arial"/>
                <w:color w:val="1A1A1A"/>
              </w:rPr>
            </w:pPr>
            <w:r>
              <w:rPr>
                <w:rFonts w:ascii="Times" w:eastAsia="MS Mincho" w:hAnsi="Times" w:cs="Arial"/>
                <w:color w:val="1A1A1A"/>
              </w:rPr>
              <w:t>- Adrenal cortical tumour (40%)</w:t>
            </w:r>
          </w:p>
          <w:p w14:paraId="6DAC6F5D" w14:textId="77777777" w:rsidR="0095643C" w:rsidRDefault="0095643C" w:rsidP="00D0327E">
            <w:pPr>
              <w:rPr>
                <w:rFonts w:ascii="Times" w:eastAsia="MS Mincho" w:hAnsi="Times" w:cs="Arial"/>
                <w:color w:val="1A1A1A"/>
              </w:rPr>
            </w:pPr>
            <w:r>
              <w:rPr>
                <w:rFonts w:ascii="Times" w:eastAsia="MS Mincho" w:hAnsi="Times" w:cs="Arial"/>
                <w:color w:val="1A1A1A"/>
              </w:rPr>
              <w:t>- Phaeochromocytoma (&lt; 1%)</w:t>
            </w:r>
          </w:p>
          <w:p w14:paraId="0B39411E" w14:textId="77777777" w:rsidR="0095643C" w:rsidRDefault="0095643C" w:rsidP="00D0327E">
            <w:pPr>
              <w:rPr>
                <w:rFonts w:ascii="Times" w:eastAsia="MS Mincho" w:hAnsi="Times" w:cs="Arial"/>
                <w:color w:val="1A1A1A"/>
              </w:rPr>
            </w:pPr>
            <w:r>
              <w:rPr>
                <w:rFonts w:ascii="Times" w:eastAsia="MS Mincho" w:hAnsi="Times" w:cs="Arial"/>
                <w:color w:val="1A1A1A"/>
              </w:rPr>
              <w:t>- Bronchopulmonary NET (2%)</w:t>
            </w:r>
          </w:p>
          <w:p w14:paraId="2E83D8F7" w14:textId="77777777" w:rsidR="0095643C" w:rsidRDefault="0095643C" w:rsidP="00D0327E">
            <w:pPr>
              <w:rPr>
                <w:rFonts w:ascii="Times" w:eastAsia="MS Mincho" w:hAnsi="Times" w:cs="Arial"/>
                <w:color w:val="1A1A1A"/>
              </w:rPr>
            </w:pPr>
            <w:r>
              <w:rPr>
                <w:rFonts w:ascii="Times" w:eastAsia="MS Mincho" w:hAnsi="Times" w:cs="Arial"/>
                <w:color w:val="1A1A1A"/>
              </w:rPr>
              <w:t>- Thymic NET (2%)</w:t>
            </w:r>
          </w:p>
          <w:p w14:paraId="132756FF" w14:textId="77777777" w:rsidR="0095643C" w:rsidRDefault="0095643C" w:rsidP="00D0327E">
            <w:pPr>
              <w:rPr>
                <w:rFonts w:ascii="Times" w:eastAsia="MS Mincho" w:hAnsi="Times" w:cs="Arial"/>
                <w:color w:val="1A1A1A"/>
              </w:rPr>
            </w:pPr>
            <w:r>
              <w:rPr>
                <w:rFonts w:ascii="Times" w:eastAsia="MS Mincho" w:hAnsi="Times" w:cs="Arial"/>
                <w:color w:val="1A1A1A"/>
              </w:rPr>
              <w:t>- Lipomas (30%)</w:t>
            </w:r>
          </w:p>
          <w:p w14:paraId="67413140" w14:textId="77777777" w:rsidR="0095643C" w:rsidRDefault="0095643C" w:rsidP="00D0327E">
            <w:pPr>
              <w:rPr>
                <w:rFonts w:ascii="Times" w:eastAsia="MS Mincho" w:hAnsi="Times" w:cs="Arial"/>
                <w:color w:val="1A1A1A"/>
              </w:rPr>
            </w:pPr>
            <w:r>
              <w:rPr>
                <w:rFonts w:ascii="Times" w:eastAsia="MS Mincho" w:hAnsi="Times" w:cs="Arial"/>
                <w:color w:val="1A1A1A"/>
              </w:rPr>
              <w:t>- Angiofibromas (85%)</w:t>
            </w:r>
          </w:p>
          <w:p w14:paraId="4B0B626E" w14:textId="77777777" w:rsidR="0095643C" w:rsidRDefault="0095643C" w:rsidP="00D0327E">
            <w:pPr>
              <w:rPr>
                <w:rFonts w:ascii="Times" w:eastAsia="MS Mincho" w:hAnsi="Times" w:cs="Arial"/>
                <w:color w:val="1A1A1A"/>
              </w:rPr>
            </w:pPr>
            <w:r>
              <w:rPr>
                <w:rFonts w:ascii="Times" w:eastAsia="MS Mincho" w:hAnsi="Times" w:cs="Arial"/>
                <w:color w:val="1A1A1A"/>
              </w:rPr>
              <w:t>- Collagenomas (70%)</w:t>
            </w:r>
          </w:p>
          <w:p w14:paraId="0ECBEB4F" w14:textId="77777777" w:rsidR="0095643C" w:rsidRPr="00D83918" w:rsidRDefault="0095643C" w:rsidP="00D0327E">
            <w:pPr>
              <w:rPr>
                <w:rFonts w:ascii="Times" w:eastAsia="MS Mincho" w:hAnsi="Times" w:cs="Arial"/>
                <w:color w:val="1A1A1A"/>
              </w:rPr>
            </w:pPr>
          </w:p>
        </w:tc>
        <w:tc>
          <w:tcPr>
            <w:tcW w:w="1948" w:type="dxa"/>
          </w:tcPr>
          <w:p w14:paraId="400EE4E8" w14:textId="77777777" w:rsidR="0095643C" w:rsidRPr="00D83918" w:rsidRDefault="0095643C" w:rsidP="00D0327E">
            <w:pPr>
              <w:rPr>
                <w:rFonts w:ascii="Times" w:eastAsia="MS Mincho" w:hAnsi="Times" w:cs="Arial"/>
                <w:color w:val="1A1A1A"/>
              </w:rPr>
            </w:pPr>
            <w:r>
              <w:rPr>
                <w:rFonts w:ascii="Times" w:eastAsia="MS Mincho" w:hAnsi="Times" w:cs="Arial"/>
                <w:color w:val="1A1A1A"/>
              </w:rPr>
              <w:t>MEN1</w:t>
            </w:r>
          </w:p>
        </w:tc>
        <w:tc>
          <w:tcPr>
            <w:tcW w:w="1818" w:type="dxa"/>
          </w:tcPr>
          <w:p w14:paraId="16705C65" w14:textId="77777777" w:rsidR="0095643C" w:rsidRDefault="0095643C" w:rsidP="00D0327E">
            <w:pPr>
              <w:rPr>
                <w:rFonts w:ascii="Times" w:eastAsia="MS Mincho" w:hAnsi="Times" w:cs="Arial"/>
                <w:color w:val="1A1A1A"/>
              </w:rPr>
            </w:pPr>
            <w:r>
              <w:rPr>
                <w:rFonts w:ascii="Times" w:eastAsia="MS Mincho" w:hAnsi="Times" w:cs="Arial"/>
                <w:color w:val="1A1A1A"/>
              </w:rPr>
              <w:t>11q13</w:t>
            </w:r>
            <w:r w:rsidR="000D403E">
              <w:rPr>
                <w:rFonts w:ascii="Times" w:eastAsia="MS Mincho" w:hAnsi="Times" w:cs="Arial"/>
                <w:color w:val="1A1A1A"/>
              </w:rPr>
              <w:t>.1</w:t>
            </w:r>
          </w:p>
        </w:tc>
      </w:tr>
      <w:tr w:rsidR="0095643C" w14:paraId="07FDA376" w14:textId="77777777" w:rsidTr="00D0327E">
        <w:tc>
          <w:tcPr>
            <w:tcW w:w="1151" w:type="dxa"/>
          </w:tcPr>
          <w:p w14:paraId="4CBC15EC" w14:textId="77777777" w:rsidR="0095643C" w:rsidRPr="00D83918" w:rsidRDefault="0095643C" w:rsidP="00D0327E">
            <w:pPr>
              <w:rPr>
                <w:rFonts w:ascii="Times" w:eastAsia="MS Mincho" w:hAnsi="Times" w:cs="Arial"/>
                <w:color w:val="1A1A1A"/>
              </w:rPr>
            </w:pPr>
            <w:r>
              <w:rPr>
                <w:rFonts w:ascii="Times" w:eastAsia="MS Mincho" w:hAnsi="Times" w:cs="Arial"/>
                <w:color w:val="1A1A1A"/>
              </w:rPr>
              <w:t>MEN2A</w:t>
            </w:r>
          </w:p>
        </w:tc>
        <w:tc>
          <w:tcPr>
            <w:tcW w:w="3939" w:type="dxa"/>
          </w:tcPr>
          <w:p w14:paraId="66A1D37A" w14:textId="77777777" w:rsidR="0095643C" w:rsidRDefault="0095643C" w:rsidP="00D0327E">
            <w:pPr>
              <w:rPr>
                <w:rFonts w:ascii="Times" w:eastAsia="MS Mincho" w:hAnsi="Times" w:cs="Arial"/>
                <w:color w:val="1A1A1A"/>
              </w:rPr>
            </w:pPr>
            <w:r>
              <w:rPr>
                <w:rFonts w:ascii="Times" w:eastAsia="MS Mincho" w:hAnsi="Times" w:cs="Arial"/>
                <w:color w:val="1A1A1A"/>
              </w:rPr>
              <w:t>Medullary thyroid cancer (90%)</w:t>
            </w:r>
          </w:p>
          <w:p w14:paraId="693AD9DE" w14:textId="77777777" w:rsidR="0095643C" w:rsidRDefault="0095643C" w:rsidP="00D0327E">
            <w:pPr>
              <w:rPr>
                <w:rFonts w:ascii="Times" w:eastAsia="MS Mincho" w:hAnsi="Times" w:cs="Arial"/>
                <w:color w:val="1A1A1A"/>
              </w:rPr>
            </w:pPr>
            <w:r>
              <w:rPr>
                <w:rFonts w:ascii="Times" w:eastAsia="MS Mincho" w:hAnsi="Times" w:cs="Arial"/>
                <w:color w:val="1A1A1A"/>
              </w:rPr>
              <w:t>Phaeochromocytoma (50%)</w:t>
            </w:r>
          </w:p>
          <w:p w14:paraId="11C4FEBB" w14:textId="77777777" w:rsidR="0095643C" w:rsidRPr="00D83918" w:rsidRDefault="0095643C" w:rsidP="00D0327E">
            <w:pPr>
              <w:rPr>
                <w:rFonts w:ascii="Times" w:eastAsia="MS Mincho" w:hAnsi="Times" w:cs="Arial"/>
                <w:color w:val="1A1A1A"/>
              </w:rPr>
            </w:pPr>
            <w:r>
              <w:rPr>
                <w:rFonts w:ascii="Times" w:eastAsia="MS Mincho" w:hAnsi="Times" w:cs="Arial"/>
                <w:color w:val="1A1A1A"/>
              </w:rPr>
              <w:t>Parathyroid adenoma (20-30%)</w:t>
            </w:r>
          </w:p>
        </w:tc>
        <w:tc>
          <w:tcPr>
            <w:tcW w:w="1948" w:type="dxa"/>
          </w:tcPr>
          <w:p w14:paraId="4D6D00AF" w14:textId="77777777" w:rsidR="0095643C" w:rsidRPr="00D83918" w:rsidRDefault="0095643C" w:rsidP="00D0327E">
            <w:pPr>
              <w:rPr>
                <w:rFonts w:ascii="Times" w:eastAsia="MS Mincho" w:hAnsi="Times" w:cs="Arial"/>
                <w:color w:val="1A1A1A"/>
              </w:rPr>
            </w:pPr>
            <w:r>
              <w:rPr>
                <w:rFonts w:ascii="Times" w:eastAsia="MS Mincho" w:hAnsi="Times" w:cs="Arial"/>
                <w:color w:val="1A1A1A"/>
              </w:rPr>
              <w:t>RET</w:t>
            </w:r>
          </w:p>
        </w:tc>
        <w:tc>
          <w:tcPr>
            <w:tcW w:w="1818" w:type="dxa"/>
          </w:tcPr>
          <w:p w14:paraId="69C00E9E" w14:textId="77777777" w:rsidR="0095643C" w:rsidRDefault="0095643C" w:rsidP="00D0327E">
            <w:pPr>
              <w:rPr>
                <w:rFonts w:ascii="Times" w:eastAsia="MS Mincho" w:hAnsi="Times" w:cs="Arial"/>
                <w:color w:val="1A1A1A"/>
              </w:rPr>
            </w:pPr>
            <w:r>
              <w:rPr>
                <w:rFonts w:ascii="Times" w:eastAsia="MS Mincho" w:hAnsi="Times" w:cs="Arial"/>
                <w:color w:val="1A1A1A"/>
              </w:rPr>
              <w:t>10q11.2</w:t>
            </w:r>
            <w:r w:rsidR="00691C26">
              <w:rPr>
                <w:rFonts w:ascii="Times" w:eastAsia="MS Mincho" w:hAnsi="Times" w:cs="Arial"/>
                <w:color w:val="1A1A1A"/>
              </w:rPr>
              <w:t>1</w:t>
            </w:r>
          </w:p>
        </w:tc>
      </w:tr>
      <w:tr w:rsidR="0095643C" w14:paraId="0753E945" w14:textId="77777777" w:rsidTr="00D0327E">
        <w:tc>
          <w:tcPr>
            <w:tcW w:w="1151" w:type="dxa"/>
          </w:tcPr>
          <w:p w14:paraId="2874941A" w14:textId="77777777" w:rsidR="0095643C" w:rsidRDefault="0095643C" w:rsidP="00D0327E">
            <w:pPr>
              <w:rPr>
                <w:rFonts w:ascii="Times" w:eastAsia="MS Mincho" w:hAnsi="Times" w:cs="Arial"/>
                <w:color w:val="1A1A1A"/>
              </w:rPr>
            </w:pPr>
            <w:r>
              <w:rPr>
                <w:rFonts w:ascii="Times" w:eastAsia="MS Mincho" w:hAnsi="Times" w:cs="Arial"/>
                <w:color w:val="1A1A1A"/>
              </w:rPr>
              <w:t>MEN2B</w:t>
            </w:r>
            <w:r w:rsidR="006B7A84">
              <w:rPr>
                <w:rFonts w:ascii="Times" w:eastAsia="MS Mincho" w:hAnsi="Times" w:cs="Arial"/>
                <w:color w:val="1A1A1A"/>
              </w:rPr>
              <w:t>/</w:t>
            </w:r>
          </w:p>
          <w:p w14:paraId="1B625FB2" w14:textId="77777777" w:rsidR="006B7A84" w:rsidRPr="00D83918" w:rsidRDefault="006B7A84" w:rsidP="00D0327E">
            <w:pPr>
              <w:rPr>
                <w:rFonts w:ascii="Times" w:eastAsia="MS Mincho" w:hAnsi="Times" w:cs="Arial"/>
                <w:color w:val="1A1A1A"/>
              </w:rPr>
            </w:pPr>
            <w:r>
              <w:rPr>
                <w:rFonts w:ascii="Times" w:eastAsia="MS Mincho" w:hAnsi="Times" w:cs="Arial"/>
                <w:color w:val="1A1A1A"/>
              </w:rPr>
              <w:t>MEN3</w:t>
            </w:r>
          </w:p>
        </w:tc>
        <w:tc>
          <w:tcPr>
            <w:tcW w:w="3939" w:type="dxa"/>
          </w:tcPr>
          <w:p w14:paraId="27FDF69F" w14:textId="77777777" w:rsidR="0095643C" w:rsidRDefault="0095643C" w:rsidP="00D0327E">
            <w:pPr>
              <w:rPr>
                <w:rFonts w:ascii="Times" w:eastAsia="MS Mincho" w:hAnsi="Times" w:cs="Arial"/>
                <w:color w:val="1A1A1A"/>
              </w:rPr>
            </w:pPr>
            <w:r>
              <w:rPr>
                <w:rFonts w:ascii="Times" w:eastAsia="MS Mincho" w:hAnsi="Times" w:cs="Arial"/>
                <w:color w:val="1A1A1A"/>
              </w:rPr>
              <w:t>Medullary thyroid cancer (90%)</w:t>
            </w:r>
          </w:p>
          <w:p w14:paraId="54EB0C20" w14:textId="77777777" w:rsidR="0095643C" w:rsidRDefault="0095643C" w:rsidP="00D0327E">
            <w:pPr>
              <w:rPr>
                <w:rFonts w:ascii="Times" w:eastAsia="MS Mincho" w:hAnsi="Times" w:cs="Arial"/>
                <w:color w:val="1A1A1A"/>
              </w:rPr>
            </w:pPr>
            <w:r>
              <w:rPr>
                <w:rFonts w:ascii="Times" w:eastAsia="MS Mincho" w:hAnsi="Times" w:cs="Arial"/>
                <w:color w:val="1A1A1A"/>
              </w:rPr>
              <w:t>Phaemochromocytoma (40-50%)</w:t>
            </w:r>
          </w:p>
          <w:p w14:paraId="583D03B6" w14:textId="77777777" w:rsidR="0095643C" w:rsidRDefault="0095643C" w:rsidP="00D0327E">
            <w:pPr>
              <w:rPr>
                <w:rFonts w:ascii="Times" w:eastAsia="MS Mincho" w:hAnsi="Times" w:cs="Arial"/>
                <w:color w:val="1A1A1A"/>
              </w:rPr>
            </w:pPr>
            <w:r>
              <w:rPr>
                <w:rFonts w:ascii="Times" w:eastAsia="MS Mincho" w:hAnsi="Times" w:cs="Arial"/>
                <w:color w:val="1A1A1A"/>
              </w:rPr>
              <w:t>Associated abdnormalities (40-50%)</w:t>
            </w:r>
          </w:p>
          <w:p w14:paraId="37C44006" w14:textId="77777777" w:rsidR="0095643C" w:rsidRDefault="0095643C" w:rsidP="00D0327E">
            <w:pPr>
              <w:rPr>
                <w:rFonts w:ascii="Times" w:eastAsia="MS Mincho" w:hAnsi="Times" w:cs="Arial"/>
                <w:color w:val="1A1A1A"/>
              </w:rPr>
            </w:pPr>
            <w:r>
              <w:rPr>
                <w:rFonts w:ascii="Times" w:eastAsia="MS Mincho" w:hAnsi="Times" w:cs="Arial"/>
                <w:color w:val="1A1A1A"/>
              </w:rPr>
              <w:t>- Mucosal neuromas</w:t>
            </w:r>
          </w:p>
          <w:p w14:paraId="7ED8F706" w14:textId="77777777" w:rsidR="0095643C" w:rsidRDefault="0095643C" w:rsidP="00D0327E">
            <w:pPr>
              <w:rPr>
                <w:rFonts w:ascii="Times" w:eastAsia="MS Mincho" w:hAnsi="Times" w:cs="Arial"/>
                <w:color w:val="1A1A1A"/>
              </w:rPr>
            </w:pPr>
            <w:r>
              <w:rPr>
                <w:rFonts w:ascii="Times" w:eastAsia="MS Mincho" w:hAnsi="Times" w:cs="Arial"/>
                <w:color w:val="1A1A1A"/>
              </w:rPr>
              <w:t>- Marfanoid habitus</w:t>
            </w:r>
          </w:p>
          <w:p w14:paraId="6489A101" w14:textId="77777777" w:rsidR="0095643C" w:rsidRDefault="0095643C" w:rsidP="00D0327E">
            <w:pPr>
              <w:rPr>
                <w:rFonts w:ascii="Times" w:eastAsia="MS Mincho" w:hAnsi="Times" w:cs="Arial"/>
                <w:color w:val="1A1A1A"/>
              </w:rPr>
            </w:pPr>
            <w:r>
              <w:rPr>
                <w:rFonts w:ascii="Times" w:eastAsia="MS Mincho" w:hAnsi="Times" w:cs="Arial"/>
                <w:color w:val="1A1A1A"/>
              </w:rPr>
              <w:t>- Medullated corneal nerve fibres</w:t>
            </w:r>
          </w:p>
          <w:p w14:paraId="0EF29F13" w14:textId="77777777" w:rsidR="0095643C" w:rsidRPr="00D83918" w:rsidRDefault="0095643C" w:rsidP="00D0327E">
            <w:pPr>
              <w:rPr>
                <w:rFonts w:ascii="Times" w:eastAsia="MS Mincho" w:hAnsi="Times" w:cs="Arial"/>
                <w:color w:val="1A1A1A"/>
              </w:rPr>
            </w:pPr>
            <w:r>
              <w:rPr>
                <w:rFonts w:ascii="Times" w:eastAsia="MS Mincho" w:hAnsi="Times" w:cs="Arial"/>
                <w:color w:val="1A1A1A"/>
              </w:rPr>
              <w:t>- Megacolon</w:t>
            </w:r>
          </w:p>
        </w:tc>
        <w:tc>
          <w:tcPr>
            <w:tcW w:w="1948" w:type="dxa"/>
          </w:tcPr>
          <w:p w14:paraId="0CCD4B1C" w14:textId="77777777" w:rsidR="0095643C" w:rsidRPr="00D83918" w:rsidRDefault="0095643C" w:rsidP="00D0327E">
            <w:pPr>
              <w:rPr>
                <w:rFonts w:ascii="Times" w:eastAsia="MS Mincho" w:hAnsi="Times" w:cs="Arial"/>
                <w:color w:val="1A1A1A"/>
              </w:rPr>
            </w:pPr>
            <w:r>
              <w:rPr>
                <w:rFonts w:ascii="Times" w:eastAsia="MS Mincho" w:hAnsi="Times" w:cs="Arial"/>
                <w:color w:val="1A1A1A"/>
              </w:rPr>
              <w:t>RET</w:t>
            </w:r>
          </w:p>
        </w:tc>
        <w:tc>
          <w:tcPr>
            <w:tcW w:w="1818" w:type="dxa"/>
          </w:tcPr>
          <w:p w14:paraId="3AC73548" w14:textId="77777777" w:rsidR="0095643C" w:rsidRDefault="0078747E" w:rsidP="00D0327E">
            <w:pPr>
              <w:rPr>
                <w:rFonts w:ascii="Times" w:eastAsia="MS Mincho" w:hAnsi="Times" w:cs="Arial"/>
                <w:color w:val="1A1A1A"/>
              </w:rPr>
            </w:pPr>
            <w:r>
              <w:rPr>
                <w:rFonts w:ascii="Times" w:eastAsia="MS Mincho" w:hAnsi="Times" w:cs="Arial"/>
                <w:color w:val="1A1A1A"/>
              </w:rPr>
              <w:t>10q11.21</w:t>
            </w:r>
          </w:p>
        </w:tc>
      </w:tr>
    </w:tbl>
    <w:p w14:paraId="3928B4F0" w14:textId="77777777" w:rsidR="0095643C" w:rsidRDefault="0095643C">
      <w:r>
        <w:br w:type="page"/>
      </w:r>
    </w:p>
    <w:tbl>
      <w:tblPr>
        <w:tblStyle w:val="TableGrid"/>
        <w:tblW w:w="0" w:type="auto"/>
        <w:tblLook w:val="04A0" w:firstRow="1" w:lastRow="0" w:firstColumn="1" w:lastColumn="0" w:noHBand="0" w:noVBand="1"/>
      </w:tblPr>
      <w:tblGrid>
        <w:gridCol w:w="1132"/>
        <w:gridCol w:w="3792"/>
        <w:gridCol w:w="1935"/>
        <w:gridCol w:w="1771"/>
      </w:tblGrid>
      <w:tr w:rsidR="0095643C" w14:paraId="0AED4472" w14:textId="77777777" w:rsidTr="00243FE4">
        <w:trPr>
          <w:trHeight w:val="1682"/>
        </w:trPr>
        <w:tc>
          <w:tcPr>
            <w:tcW w:w="1151" w:type="dxa"/>
          </w:tcPr>
          <w:p w14:paraId="69B22FDB" w14:textId="77777777" w:rsidR="0095643C" w:rsidRPr="00D83918" w:rsidRDefault="0095643C" w:rsidP="00D0327E">
            <w:pPr>
              <w:rPr>
                <w:rFonts w:ascii="Times" w:eastAsia="MS Mincho" w:hAnsi="Times" w:cs="Arial"/>
                <w:color w:val="1A1A1A"/>
              </w:rPr>
            </w:pPr>
            <w:r>
              <w:rPr>
                <w:rFonts w:ascii="Times" w:eastAsia="MS Mincho" w:hAnsi="Times" w:cs="Arial"/>
                <w:color w:val="1A1A1A"/>
              </w:rPr>
              <w:lastRenderedPageBreak/>
              <w:t>MEN4</w:t>
            </w:r>
          </w:p>
        </w:tc>
        <w:tc>
          <w:tcPr>
            <w:tcW w:w="3939" w:type="dxa"/>
          </w:tcPr>
          <w:p w14:paraId="73E2C823" w14:textId="77777777" w:rsidR="0095643C" w:rsidRDefault="0095643C" w:rsidP="00D0327E">
            <w:pPr>
              <w:rPr>
                <w:rFonts w:ascii="Times" w:eastAsia="MS Mincho" w:hAnsi="Times" w:cs="Arial"/>
                <w:color w:val="1A1A1A"/>
              </w:rPr>
            </w:pPr>
            <w:r>
              <w:rPr>
                <w:rFonts w:ascii="Times" w:eastAsia="MS Mincho" w:hAnsi="Times" w:cs="Arial"/>
                <w:color w:val="1A1A1A"/>
              </w:rPr>
              <w:t>Parathyroid adenoma</w:t>
            </w:r>
          </w:p>
          <w:p w14:paraId="5E24CFEA" w14:textId="77777777" w:rsidR="0095643C" w:rsidRDefault="0095643C" w:rsidP="00D0327E">
            <w:pPr>
              <w:rPr>
                <w:rFonts w:ascii="Times" w:eastAsia="MS Mincho" w:hAnsi="Times" w:cs="Arial"/>
                <w:color w:val="1A1A1A"/>
              </w:rPr>
            </w:pPr>
            <w:r>
              <w:rPr>
                <w:rFonts w:ascii="Times" w:eastAsia="MS Mincho" w:hAnsi="Times" w:cs="Arial"/>
                <w:color w:val="1A1A1A"/>
              </w:rPr>
              <w:t>Pituitary adenoma</w:t>
            </w:r>
          </w:p>
          <w:p w14:paraId="45491EBF" w14:textId="77777777" w:rsidR="0095643C" w:rsidRDefault="0095643C" w:rsidP="00D0327E">
            <w:pPr>
              <w:rPr>
                <w:rFonts w:ascii="Times" w:eastAsia="MS Mincho" w:hAnsi="Times" w:cs="Arial"/>
                <w:color w:val="1A1A1A"/>
              </w:rPr>
            </w:pPr>
            <w:r>
              <w:rPr>
                <w:rFonts w:ascii="Times" w:eastAsia="MS Mincho" w:hAnsi="Times" w:cs="Arial"/>
                <w:color w:val="1A1A1A"/>
              </w:rPr>
              <w:t>Reproductive organ tumours</w:t>
            </w:r>
          </w:p>
          <w:p w14:paraId="212D5DF4" w14:textId="77777777" w:rsidR="0095643C" w:rsidRDefault="0095643C" w:rsidP="00D0327E">
            <w:pPr>
              <w:rPr>
                <w:rFonts w:ascii="Times" w:eastAsia="MS Mincho" w:hAnsi="Times" w:cs="Arial"/>
                <w:color w:val="1A1A1A"/>
              </w:rPr>
            </w:pPr>
            <w:r>
              <w:rPr>
                <w:rFonts w:ascii="Times" w:eastAsia="MS Mincho" w:hAnsi="Times" w:cs="Arial"/>
                <w:color w:val="1A1A1A"/>
              </w:rPr>
              <w:t>- Testicular cancer</w:t>
            </w:r>
          </w:p>
          <w:p w14:paraId="647A27F0" w14:textId="77777777" w:rsidR="0095643C" w:rsidRDefault="0095643C" w:rsidP="00D0327E">
            <w:pPr>
              <w:rPr>
                <w:rFonts w:ascii="Times" w:eastAsia="MS Mincho" w:hAnsi="Times" w:cs="Arial"/>
                <w:color w:val="1A1A1A"/>
              </w:rPr>
            </w:pPr>
            <w:r>
              <w:rPr>
                <w:rFonts w:ascii="Times" w:eastAsia="MS Mincho" w:hAnsi="Times" w:cs="Arial"/>
                <w:color w:val="1A1A1A"/>
              </w:rPr>
              <w:t>- Neuroendocrine cervical carcinoma</w:t>
            </w:r>
          </w:p>
          <w:p w14:paraId="3D5B1B46" w14:textId="77777777" w:rsidR="0095643C" w:rsidRPr="00D83918" w:rsidRDefault="0095643C" w:rsidP="00D0327E">
            <w:pPr>
              <w:rPr>
                <w:rFonts w:ascii="Times" w:eastAsia="MS Mincho" w:hAnsi="Times" w:cs="Arial"/>
                <w:color w:val="1A1A1A"/>
              </w:rPr>
            </w:pPr>
            <w:r>
              <w:rPr>
                <w:rFonts w:ascii="Times" w:eastAsia="MS Mincho" w:hAnsi="Times" w:cs="Arial"/>
                <w:color w:val="1A1A1A"/>
              </w:rPr>
              <w:t>Adrenal and renal tumours</w:t>
            </w:r>
          </w:p>
        </w:tc>
        <w:tc>
          <w:tcPr>
            <w:tcW w:w="1948" w:type="dxa"/>
          </w:tcPr>
          <w:p w14:paraId="6B321449" w14:textId="77777777" w:rsidR="0095643C" w:rsidRPr="00D83918" w:rsidRDefault="0095643C" w:rsidP="00D0327E">
            <w:pPr>
              <w:rPr>
                <w:rFonts w:ascii="Times" w:eastAsia="MS Mincho" w:hAnsi="Times" w:cs="Arial"/>
                <w:color w:val="1A1A1A"/>
              </w:rPr>
            </w:pPr>
            <w:r>
              <w:rPr>
                <w:rFonts w:ascii="Times" w:eastAsia="MS Mincho" w:hAnsi="Times" w:cs="Arial"/>
                <w:color w:val="1A1A1A"/>
              </w:rPr>
              <w:t>CDKN1B</w:t>
            </w:r>
          </w:p>
        </w:tc>
        <w:tc>
          <w:tcPr>
            <w:tcW w:w="1818" w:type="dxa"/>
          </w:tcPr>
          <w:p w14:paraId="7B4115C6" w14:textId="77777777" w:rsidR="0095643C" w:rsidRDefault="0095643C" w:rsidP="00D0327E">
            <w:pPr>
              <w:rPr>
                <w:rFonts w:ascii="Times" w:eastAsia="MS Mincho" w:hAnsi="Times" w:cs="Arial"/>
                <w:color w:val="1A1A1A"/>
              </w:rPr>
            </w:pPr>
            <w:r>
              <w:rPr>
                <w:rFonts w:ascii="Times" w:eastAsia="MS Mincho" w:hAnsi="Times" w:cs="Arial"/>
                <w:color w:val="1A1A1A"/>
              </w:rPr>
              <w:t>12p13</w:t>
            </w:r>
            <w:r w:rsidR="007D780D">
              <w:rPr>
                <w:rFonts w:ascii="Times" w:eastAsia="MS Mincho" w:hAnsi="Times" w:cs="Arial"/>
                <w:color w:val="1A1A1A"/>
              </w:rPr>
              <w:t>.1</w:t>
            </w:r>
          </w:p>
        </w:tc>
      </w:tr>
      <w:tr w:rsidR="0095643C" w14:paraId="5A425987" w14:textId="77777777" w:rsidTr="00D0327E">
        <w:trPr>
          <w:trHeight w:val="305"/>
        </w:trPr>
        <w:tc>
          <w:tcPr>
            <w:tcW w:w="1151" w:type="dxa"/>
          </w:tcPr>
          <w:p w14:paraId="4B67721A" w14:textId="77777777" w:rsidR="0095643C" w:rsidRDefault="0095643C" w:rsidP="00D0327E">
            <w:pPr>
              <w:rPr>
                <w:rFonts w:ascii="Times" w:eastAsia="MS Mincho" w:hAnsi="Times" w:cs="Arial"/>
                <w:color w:val="1A1A1A"/>
              </w:rPr>
            </w:pPr>
            <w:r>
              <w:rPr>
                <w:rFonts w:ascii="Times" w:eastAsia="MS Mincho" w:hAnsi="Times" w:cs="Arial"/>
                <w:color w:val="1A1A1A"/>
              </w:rPr>
              <w:t>HPT-JT</w:t>
            </w:r>
          </w:p>
        </w:tc>
        <w:tc>
          <w:tcPr>
            <w:tcW w:w="3939" w:type="dxa"/>
          </w:tcPr>
          <w:p w14:paraId="5A911B1F" w14:textId="77777777" w:rsidR="0095643C" w:rsidRDefault="0095643C" w:rsidP="00D0327E">
            <w:pPr>
              <w:rPr>
                <w:rFonts w:ascii="Times" w:eastAsia="MS Mincho" w:hAnsi="Times" w:cs="Arial"/>
                <w:color w:val="1A1A1A"/>
              </w:rPr>
            </w:pPr>
            <w:r>
              <w:rPr>
                <w:rFonts w:ascii="Times" w:eastAsia="MS Mincho" w:hAnsi="Times" w:cs="Arial"/>
                <w:color w:val="1A1A1A"/>
              </w:rPr>
              <w:t>Parathyroid adenoma (90%)</w:t>
            </w:r>
          </w:p>
          <w:p w14:paraId="0BCA5FA3" w14:textId="77777777" w:rsidR="0095643C" w:rsidRDefault="0095643C" w:rsidP="00D0327E">
            <w:pPr>
              <w:rPr>
                <w:rFonts w:ascii="Times" w:eastAsia="MS Mincho" w:hAnsi="Times" w:cs="Arial"/>
                <w:color w:val="1A1A1A"/>
              </w:rPr>
            </w:pPr>
            <w:r>
              <w:rPr>
                <w:rFonts w:ascii="Times" w:eastAsia="MS Mincho" w:hAnsi="Times" w:cs="Arial"/>
                <w:color w:val="1A1A1A"/>
              </w:rPr>
              <w:t>Parathyroid cancer (15%)</w:t>
            </w:r>
          </w:p>
          <w:p w14:paraId="6DC3AEDA" w14:textId="77777777" w:rsidR="0095643C" w:rsidRDefault="0095643C" w:rsidP="00D0327E">
            <w:pPr>
              <w:rPr>
                <w:rFonts w:ascii="Times" w:eastAsia="MS Mincho" w:hAnsi="Times" w:cs="Arial"/>
                <w:color w:val="1A1A1A"/>
              </w:rPr>
            </w:pPr>
            <w:r>
              <w:rPr>
                <w:rFonts w:ascii="Times" w:eastAsia="MS Mincho" w:hAnsi="Times" w:cs="Arial"/>
                <w:color w:val="1A1A1A"/>
              </w:rPr>
              <w:t>Ossifying fibromas (30%)</w:t>
            </w:r>
          </w:p>
          <w:p w14:paraId="0717DBB5" w14:textId="77777777" w:rsidR="0095643C" w:rsidRDefault="0095643C" w:rsidP="00D0327E">
            <w:pPr>
              <w:rPr>
                <w:rFonts w:ascii="Times" w:eastAsia="MS Mincho" w:hAnsi="Times" w:cs="Arial"/>
                <w:color w:val="1A1A1A"/>
              </w:rPr>
            </w:pPr>
            <w:r>
              <w:rPr>
                <w:rFonts w:ascii="Times" w:eastAsia="MS Mincho" w:hAnsi="Times" w:cs="Arial"/>
                <w:color w:val="1A1A1A"/>
              </w:rPr>
              <w:t>- mandible</w:t>
            </w:r>
          </w:p>
          <w:p w14:paraId="395461A2" w14:textId="77777777" w:rsidR="0095643C" w:rsidRDefault="0095643C" w:rsidP="00D0327E">
            <w:pPr>
              <w:rPr>
                <w:rFonts w:ascii="Times" w:eastAsia="MS Mincho" w:hAnsi="Times" w:cs="Arial"/>
                <w:color w:val="1A1A1A"/>
              </w:rPr>
            </w:pPr>
            <w:r>
              <w:rPr>
                <w:rFonts w:ascii="Times" w:eastAsia="MS Mincho" w:hAnsi="Times" w:cs="Arial"/>
                <w:color w:val="1A1A1A"/>
              </w:rPr>
              <w:t>-maxilla</w:t>
            </w:r>
          </w:p>
          <w:p w14:paraId="75324423" w14:textId="77777777" w:rsidR="0095643C" w:rsidRDefault="0095643C" w:rsidP="00D0327E">
            <w:pPr>
              <w:rPr>
                <w:rFonts w:ascii="Times" w:eastAsia="MS Mincho" w:hAnsi="Times" w:cs="Arial"/>
                <w:color w:val="1A1A1A"/>
              </w:rPr>
            </w:pPr>
            <w:r>
              <w:rPr>
                <w:rFonts w:ascii="Times" w:eastAsia="MS Mincho" w:hAnsi="Times" w:cs="Arial"/>
                <w:color w:val="1A1A1A"/>
              </w:rPr>
              <w:t>Kidney lesions (10%)</w:t>
            </w:r>
          </w:p>
          <w:p w14:paraId="246CED13" w14:textId="77777777" w:rsidR="0095643C" w:rsidRDefault="0095643C" w:rsidP="00D0327E">
            <w:pPr>
              <w:rPr>
                <w:rFonts w:ascii="Times" w:eastAsia="MS Mincho" w:hAnsi="Times" w:cs="Arial"/>
                <w:color w:val="1A1A1A"/>
              </w:rPr>
            </w:pPr>
            <w:r>
              <w:rPr>
                <w:rFonts w:ascii="Times" w:eastAsia="MS Mincho" w:hAnsi="Times" w:cs="Arial"/>
                <w:color w:val="1A1A1A"/>
              </w:rPr>
              <w:t>- bilateral cysts</w:t>
            </w:r>
          </w:p>
          <w:p w14:paraId="01CFBD36" w14:textId="77777777" w:rsidR="0095643C" w:rsidRDefault="0095643C" w:rsidP="00D0327E">
            <w:pPr>
              <w:rPr>
                <w:rFonts w:ascii="Times" w:eastAsia="MS Mincho" w:hAnsi="Times" w:cs="Arial"/>
                <w:color w:val="1A1A1A"/>
              </w:rPr>
            </w:pPr>
            <w:r>
              <w:rPr>
                <w:rFonts w:ascii="Times" w:eastAsia="MS Mincho" w:hAnsi="Times" w:cs="Arial"/>
                <w:color w:val="1A1A1A"/>
              </w:rPr>
              <w:t>- renal harmatomas</w:t>
            </w:r>
          </w:p>
          <w:p w14:paraId="199A62CA" w14:textId="77777777" w:rsidR="0095643C" w:rsidRDefault="0095643C" w:rsidP="00D0327E">
            <w:pPr>
              <w:rPr>
                <w:rFonts w:ascii="Times" w:eastAsia="MS Mincho" w:hAnsi="Times" w:cs="Arial"/>
                <w:color w:val="1A1A1A"/>
              </w:rPr>
            </w:pPr>
            <w:r>
              <w:rPr>
                <w:rFonts w:ascii="Times" w:eastAsia="MS Mincho" w:hAnsi="Times" w:cs="Arial"/>
                <w:color w:val="1A1A1A"/>
              </w:rPr>
              <w:t>- Wilms tumours</w:t>
            </w:r>
          </w:p>
        </w:tc>
        <w:tc>
          <w:tcPr>
            <w:tcW w:w="1948" w:type="dxa"/>
          </w:tcPr>
          <w:p w14:paraId="52CC8C44" w14:textId="77777777" w:rsidR="0095643C" w:rsidRDefault="0095643C" w:rsidP="00D0327E">
            <w:pPr>
              <w:rPr>
                <w:rFonts w:ascii="Times" w:eastAsia="MS Mincho" w:hAnsi="Times" w:cs="Arial"/>
                <w:color w:val="1A1A1A"/>
              </w:rPr>
            </w:pPr>
            <w:r>
              <w:rPr>
                <w:rFonts w:ascii="Times" w:eastAsia="MS Mincho" w:hAnsi="Times" w:cs="Arial"/>
                <w:color w:val="1A1A1A"/>
              </w:rPr>
              <w:t>HRPT2/CDC73</w:t>
            </w:r>
          </w:p>
        </w:tc>
        <w:tc>
          <w:tcPr>
            <w:tcW w:w="1818" w:type="dxa"/>
          </w:tcPr>
          <w:p w14:paraId="0C2DF5FB" w14:textId="77777777" w:rsidR="0095643C" w:rsidRDefault="0095643C" w:rsidP="00D0327E">
            <w:pPr>
              <w:rPr>
                <w:rFonts w:ascii="Times" w:eastAsia="MS Mincho" w:hAnsi="Times" w:cs="Arial"/>
                <w:color w:val="1A1A1A"/>
              </w:rPr>
            </w:pPr>
            <w:r>
              <w:rPr>
                <w:rFonts w:ascii="Times" w:eastAsia="MS Mincho" w:hAnsi="Times" w:cs="Arial"/>
                <w:color w:val="1A1A1A"/>
              </w:rPr>
              <w:t>1q31.2</w:t>
            </w:r>
          </w:p>
        </w:tc>
      </w:tr>
      <w:tr w:rsidR="0095643C" w14:paraId="09B4864C" w14:textId="77777777" w:rsidTr="00D0327E">
        <w:tc>
          <w:tcPr>
            <w:tcW w:w="1151" w:type="dxa"/>
          </w:tcPr>
          <w:p w14:paraId="3E71647D" w14:textId="77777777" w:rsidR="0095643C" w:rsidRDefault="0095643C" w:rsidP="00D0327E">
            <w:pPr>
              <w:rPr>
                <w:rFonts w:ascii="Times" w:eastAsia="MS Mincho" w:hAnsi="Times" w:cs="Arial"/>
                <w:color w:val="1A1A1A"/>
              </w:rPr>
            </w:pPr>
            <w:r>
              <w:rPr>
                <w:rFonts w:ascii="Times" w:eastAsia="MS Mincho" w:hAnsi="Times" w:cs="Arial"/>
                <w:color w:val="1A1A1A"/>
              </w:rPr>
              <w:t>FHH1</w:t>
            </w:r>
          </w:p>
          <w:p w14:paraId="1F28DE16" w14:textId="77777777" w:rsidR="0095643C" w:rsidRDefault="0095643C" w:rsidP="00D0327E">
            <w:pPr>
              <w:rPr>
                <w:rFonts w:ascii="Times" w:eastAsia="MS Mincho" w:hAnsi="Times" w:cs="Arial"/>
                <w:color w:val="1A1A1A"/>
              </w:rPr>
            </w:pPr>
            <w:r>
              <w:rPr>
                <w:rFonts w:ascii="Times" w:eastAsia="MS Mincho" w:hAnsi="Times" w:cs="Arial"/>
                <w:color w:val="1A1A1A"/>
              </w:rPr>
              <w:t>FHH2</w:t>
            </w:r>
          </w:p>
          <w:p w14:paraId="7DDCC130" w14:textId="77777777" w:rsidR="0095643C" w:rsidRDefault="0095643C" w:rsidP="00D0327E">
            <w:pPr>
              <w:rPr>
                <w:rFonts w:ascii="Times" w:eastAsia="MS Mincho" w:hAnsi="Times" w:cs="Arial"/>
                <w:color w:val="1A1A1A"/>
              </w:rPr>
            </w:pPr>
            <w:r>
              <w:rPr>
                <w:rFonts w:ascii="Times" w:eastAsia="MS Mincho" w:hAnsi="Times" w:cs="Arial"/>
                <w:color w:val="1A1A1A"/>
              </w:rPr>
              <w:t>FHH3</w:t>
            </w:r>
          </w:p>
        </w:tc>
        <w:tc>
          <w:tcPr>
            <w:tcW w:w="3939" w:type="dxa"/>
          </w:tcPr>
          <w:p w14:paraId="18EC4E6B" w14:textId="77777777" w:rsidR="0095643C" w:rsidRDefault="0095643C" w:rsidP="00D0327E">
            <w:pPr>
              <w:rPr>
                <w:rFonts w:ascii="Times" w:eastAsia="MS Mincho" w:hAnsi="Times" w:cs="Arial"/>
                <w:color w:val="1A1A1A"/>
              </w:rPr>
            </w:pPr>
            <w:r>
              <w:rPr>
                <w:rFonts w:ascii="Times" w:eastAsia="MS Mincho" w:hAnsi="Times" w:cs="Arial"/>
                <w:color w:val="1A1A1A"/>
              </w:rPr>
              <w:t>No tumours, hypercalcaemia (100%)</w:t>
            </w:r>
          </w:p>
        </w:tc>
        <w:tc>
          <w:tcPr>
            <w:tcW w:w="1948" w:type="dxa"/>
          </w:tcPr>
          <w:p w14:paraId="3C891BA3" w14:textId="77777777" w:rsidR="0095643C" w:rsidRDefault="0095643C" w:rsidP="00D0327E">
            <w:pPr>
              <w:rPr>
                <w:rFonts w:ascii="Times" w:eastAsia="MS Mincho" w:hAnsi="Times" w:cs="Arial"/>
                <w:color w:val="1A1A1A"/>
              </w:rPr>
            </w:pPr>
            <w:r>
              <w:rPr>
                <w:rFonts w:ascii="Times" w:eastAsia="MS Mincho" w:hAnsi="Times" w:cs="Arial"/>
                <w:color w:val="1A1A1A"/>
              </w:rPr>
              <w:t>CASR</w:t>
            </w:r>
          </w:p>
          <w:p w14:paraId="72F621F7" w14:textId="77777777" w:rsidR="0095643C" w:rsidRDefault="0095643C" w:rsidP="00D0327E">
            <w:pPr>
              <w:rPr>
                <w:rFonts w:ascii="Times" w:eastAsia="MS Mincho" w:hAnsi="Times" w:cs="Arial"/>
                <w:color w:val="1A1A1A"/>
              </w:rPr>
            </w:pPr>
            <w:r>
              <w:rPr>
                <w:rFonts w:ascii="Times" w:eastAsia="MS Mincho" w:hAnsi="Times" w:cs="Arial"/>
                <w:color w:val="1A1A1A"/>
              </w:rPr>
              <w:t>GNA11</w:t>
            </w:r>
          </w:p>
          <w:p w14:paraId="6781F431" w14:textId="77777777" w:rsidR="0095643C" w:rsidRDefault="0095643C" w:rsidP="00D0327E">
            <w:pPr>
              <w:rPr>
                <w:rFonts w:ascii="Times" w:eastAsia="MS Mincho" w:hAnsi="Times" w:cs="Arial"/>
                <w:color w:val="1A1A1A"/>
              </w:rPr>
            </w:pPr>
            <w:r>
              <w:rPr>
                <w:rFonts w:ascii="Times" w:eastAsia="MS Mincho" w:hAnsi="Times" w:cs="Arial"/>
                <w:color w:val="1A1A1A"/>
              </w:rPr>
              <w:t>AP2S1</w:t>
            </w:r>
          </w:p>
        </w:tc>
        <w:tc>
          <w:tcPr>
            <w:tcW w:w="1818" w:type="dxa"/>
          </w:tcPr>
          <w:p w14:paraId="7F81F88E" w14:textId="77777777" w:rsidR="0095643C" w:rsidRDefault="0095643C" w:rsidP="00D0327E">
            <w:pPr>
              <w:rPr>
                <w:rFonts w:ascii="Times" w:eastAsia="MS Mincho" w:hAnsi="Times" w:cs="Arial"/>
                <w:color w:val="1A1A1A"/>
              </w:rPr>
            </w:pPr>
            <w:r>
              <w:rPr>
                <w:rFonts w:ascii="Times" w:eastAsia="MS Mincho" w:hAnsi="Times" w:cs="Arial"/>
                <w:color w:val="1A1A1A"/>
              </w:rPr>
              <w:t>3q</w:t>
            </w:r>
            <w:r w:rsidR="00BD4FC6">
              <w:rPr>
                <w:rFonts w:ascii="Times" w:eastAsia="MS Mincho" w:hAnsi="Times" w:cs="Arial"/>
                <w:color w:val="1A1A1A"/>
              </w:rPr>
              <w:t>13.3</w:t>
            </w:r>
            <w:r w:rsidR="00F70945">
              <w:rPr>
                <w:rFonts w:ascii="Times" w:eastAsia="MS Mincho" w:hAnsi="Times" w:cs="Arial"/>
                <w:color w:val="1A1A1A"/>
              </w:rPr>
              <w:t>-q</w:t>
            </w:r>
            <w:r>
              <w:rPr>
                <w:rFonts w:ascii="Times" w:eastAsia="MS Mincho" w:hAnsi="Times" w:cs="Arial"/>
                <w:color w:val="1A1A1A"/>
              </w:rPr>
              <w:t>21.1</w:t>
            </w:r>
          </w:p>
          <w:p w14:paraId="382949FC" w14:textId="77777777" w:rsidR="0095643C" w:rsidRDefault="0095643C" w:rsidP="00D0327E">
            <w:pPr>
              <w:rPr>
                <w:rFonts w:ascii="Times" w:eastAsia="MS Mincho" w:hAnsi="Times" w:cs="Arial"/>
                <w:color w:val="1A1A1A"/>
              </w:rPr>
            </w:pPr>
            <w:r>
              <w:rPr>
                <w:rFonts w:ascii="Times" w:eastAsia="MS Mincho" w:hAnsi="Times" w:cs="Arial"/>
                <w:color w:val="1A1A1A"/>
              </w:rPr>
              <w:t>19p13</w:t>
            </w:r>
            <w:r w:rsidR="00800D5B">
              <w:rPr>
                <w:rFonts w:ascii="Times" w:eastAsia="MS Mincho" w:hAnsi="Times" w:cs="Arial"/>
                <w:color w:val="1A1A1A"/>
              </w:rPr>
              <w:t>.3</w:t>
            </w:r>
          </w:p>
          <w:p w14:paraId="23081FB1" w14:textId="77777777" w:rsidR="0095643C" w:rsidRDefault="0095643C" w:rsidP="00D0327E">
            <w:pPr>
              <w:rPr>
                <w:rFonts w:ascii="Times" w:eastAsia="MS Mincho" w:hAnsi="Times" w:cs="Arial"/>
                <w:color w:val="1A1A1A"/>
              </w:rPr>
            </w:pPr>
            <w:r>
              <w:rPr>
                <w:rFonts w:ascii="Times" w:eastAsia="MS Mincho" w:hAnsi="Times" w:cs="Arial"/>
                <w:color w:val="1A1A1A"/>
              </w:rPr>
              <w:t>19q13.</w:t>
            </w:r>
            <w:r w:rsidR="00800D5B">
              <w:rPr>
                <w:rFonts w:ascii="Times" w:eastAsia="MS Mincho" w:hAnsi="Times" w:cs="Arial"/>
                <w:color w:val="1A1A1A"/>
              </w:rPr>
              <w:t>32</w:t>
            </w:r>
          </w:p>
        </w:tc>
      </w:tr>
      <w:tr w:rsidR="0095643C" w:rsidRPr="00493F4C" w14:paraId="57869BF7" w14:textId="77777777" w:rsidTr="00D0327E">
        <w:trPr>
          <w:trHeight w:val="251"/>
        </w:trPr>
        <w:tc>
          <w:tcPr>
            <w:tcW w:w="1151" w:type="dxa"/>
          </w:tcPr>
          <w:p w14:paraId="6D90BF8A" w14:textId="77777777" w:rsidR="0095643C" w:rsidRPr="002546FA" w:rsidRDefault="0095643C" w:rsidP="007D2F73">
            <w:pPr>
              <w:rPr>
                <w:rFonts w:ascii="Times" w:eastAsia="MS Mincho" w:hAnsi="Times" w:cs="Arial"/>
                <w:color w:val="1A1A1A"/>
              </w:rPr>
            </w:pPr>
            <w:r w:rsidRPr="002546FA">
              <w:rPr>
                <w:rFonts w:ascii="Times" w:eastAsia="MS Mincho" w:hAnsi="Times" w:cs="Arial"/>
                <w:color w:val="1A1A1A"/>
              </w:rPr>
              <w:t>FIHP</w:t>
            </w:r>
            <w:r>
              <w:rPr>
                <w:rFonts w:ascii="Times" w:eastAsia="MS Mincho" w:hAnsi="Times" w:cs="Arial"/>
                <w:color w:val="1A1A1A"/>
              </w:rPr>
              <w:t xml:space="preserve"> </w:t>
            </w:r>
            <w:r w:rsidR="0065207B">
              <w:rPr>
                <w:rFonts w:ascii="Times" w:eastAsia="MS Mincho" w:hAnsi="Times" w:cs="Arial"/>
                <w:color w:val="1A1A1A"/>
              </w:rPr>
              <w:fldChar w:fldCharType="begin"/>
            </w:r>
            <w:r w:rsidR="007D2F73">
              <w:rPr>
                <w:rFonts w:ascii="Times" w:eastAsia="MS Mincho" w:hAnsi="Times" w:cs="Arial"/>
                <w:color w:val="1A1A1A"/>
              </w:rPr>
              <w:instrText xml:space="preserve"> ADDIN EN.CITE &lt;EndNote&gt;&lt;Cite&gt;&lt;Author&gt;Simonds&lt;/Author&gt;&lt;Year&gt;2004&lt;/Year&gt;&lt;RecNum&gt;826&lt;/RecNum&gt;&lt;DisplayText&gt;&lt;style face="superscript"&gt;69&lt;/style&gt;&lt;/DisplayText&gt;&lt;record&gt;&lt;rec-number&gt;826&lt;/rec-number&gt;&lt;foreign-keys&gt;&lt;key app="EN" db-id="dtpfdv9fj9rrzle9r0pp0s5jdfxda2wszxsv" timestamp="1469880435"&gt;826&lt;/key&gt;&lt;/foreign-keys&gt;&lt;ref-type name="Journal Article"&gt;17&lt;/ref-type&gt;&lt;contributors&gt;&lt;authors&gt;&lt;author&gt;Simonds, William F&lt;/author&gt;&lt;author&gt;Robbins, Christiane M&lt;/author&gt;&lt;author&gt;Agarwal, Sunita K&lt;/author&gt;&lt;author&gt;Hendy, Geoffrey N&lt;/author&gt;&lt;author&gt;Carpten, John D&lt;/author&gt;&lt;author&gt;Marx, Stephen J&lt;/author&gt;&lt;/authors&gt;&lt;/contributors&gt;&lt;titles&gt;&lt;title&gt;Familial isolated hyperparathyroidism is rarely caused by germline mutation in HRPT2, the gene for the hyperparathyroidism-jaw tumor syndrome&lt;/title&gt;&lt;secondary-title&gt;The Journal of Clinical Endocrinology &amp;amp; Metabolism&lt;/secondary-title&gt;&lt;/titles&gt;&lt;periodical&gt;&lt;full-title&gt;The Journal of Clinical Endocrinology &amp;amp; Metabolism&lt;/full-title&gt;&lt;/periodical&gt;&lt;pages&gt;96-102&lt;/pages&gt;&lt;volume&gt;89&lt;/volume&gt;&lt;number&gt;1&lt;/number&gt;&lt;dates&gt;&lt;year&gt;2004&lt;/year&gt;&lt;/dates&gt;&lt;isbn&gt;0021-972X&lt;/isbn&gt;&lt;urls&gt;&lt;/urls&gt;&lt;/record&gt;&lt;/Cite&gt;&lt;/EndNote&gt;</w:instrText>
            </w:r>
            <w:r w:rsidR="0065207B">
              <w:rPr>
                <w:rFonts w:ascii="Times" w:eastAsia="MS Mincho" w:hAnsi="Times" w:cs="Arial"/>
                <w:color w:val="1A1A1A"/>
              </w:rPr>
              <w:fldChar w:fldCharType="separate"/>
            </w:r>
            <w:r w:rsidR="007D2F73" w:rsidRPr="007D2F73">
              <w:rPr>
                <w:rFonts w:ascii="Times" w:eastAsia="MS Mincho" w:hAnsi="Times" w:cs="Arial"/>
                <w:noProof/>
                <w:color w:val="1A1A1A"/>
                <w:vertAlign w:val="superscript"/>
              </w:rPr>
              <w:t>69</w:t>
            </w:r>
            <w:r w:rsidR="0065207B">
              <w:rPr>
                <w:rFonts w:ascii="Times" w:eastAsia="MS Mincho" w:hAnsi="Times" w:cs="Arial"/>
                <w:color w:val="1A1A1A"/>
              </w:rPr>
              <w:fldChar w:fldCharType="end"/>
            </w:r>
          </w:p>
        </w:tc>
        <w:tc>
          <w:tcPr>
            <w:tcW w:w="3939" w:type="dxa"/>
          </w:tcPr>
          <w:p w14:paraId="6510F83B" w14:textId="77777777" w:rsidR="0095643C" w:rsidRPr="002546FA" w:rsidRDefault="0095643C" w:rsidP="00D0327E">
            <w:pPr>
              <w:rPr>
                <w:rFonts w:ascii="Times" w:eastAsia="MS Mincho" w:hAnsi="Times" w:cs="Arial"/>
                <w:color w:val="1A1A1A"/>
              </w:rPr>
            </w:pPr>
            <w:r>
              <w:rPr>
                <w:rFonts w:ascii="Times" w:eastAsia="MS Mincho" w:hAnsi="Times" w:cs="Arial"/>
                <w:color w:val="1A1A1A"/>
              </w:rPr>
              <w:t>Parathyroid adenoma</w:t>
            </w:r>
          </w:p>
        </w:tc>
        <w:tc>
          <w:tcPr>
            <w:tcW w:w="1948" w:type="dxa"/>
          </w:tcPr>
          <w:p w14:paraId="570FED3D" w14:textId="77777777" w:rsidR="0095643C" w:rsidRDefault="0095643C" w:rsidP="00D0327E">
            <w:pPr>
              <w:rPr>
                <w:rFonts w:ascii="Times" w:eastAsia="MS Mincho" w:hAnsi="Times" w:cs="Arial"/>
                <w:color w:val="1A1A1A"/>
              </w:rPr>
            </w:pPr>
            <w:r>
              <w:rPr>
                <w:rFonts w:ascii="Times" w:eastAsia="MS Mincho" w:hAnsi="Times" w:cs="Arial"/>
                <w:color w:val="1A1A1A"/>
              </w:rPr>
              <w:t>Incomplete expression from MEN1, HRPT2, CASR, CDKN1A (p21), CDKN2B (p15), CDKN2C (p18)</w:t>
            </w:r>
          </w:p>
          <w:p w14:paraId="190D1607" w14:textId="77777777" w:rsidR="0095643C" w:rsidRDefault="0095643C" w:rsidP="00D0327E">
            <w:pPr>
              <w:rPr>
                <w:rFonts w:ascii="Times" w:eastAsia="MS Mincho" w:hAnsi="Times" w:cs="Arial"/>
                <w:color w:val="1A1A1A"/>
              </w:rPr>
            </w:pPr>
          </w:p>
          <w:p w14:paraId="2612CE5B" w14:textId="77777777" w:rsidR="0095643C" w:rsidRPr="002546FA" w:rsidRDefault="0095643C" w:rsidP="00D0327E">
            <w:pPr>
              <w:rPr>
                <w:rFonts w:ascii="Times" w:eastAsia="MS Mincho" w:hAnsi="Times" w:cs="Arial"/>
                <w:color w:val="1A1A1A"/>
              </w:rPr>
            </w:pPr>
          </w:p>
        </w:tc>
        <w:tc>
          <w:tcPr>
            <w:tcW w:w="1818" w:type="dxa"/>
          </w:tcPr>
          <w:p w14:paraId="3A833B4C" w14:textId="77777777" w:rsidR="0095643C" w:rsidRDefault="0095643C" w:rsidP="00D0327E">
            <w:pPr>
              <w:rPr>
                <w:rFonts w:ascii="Times" w:eastAsia="MS Mincho" w:hAnsi="Times" w:cs="Arial"/>
                <w:color w:val="1A1A1A"/>
              </w:rPr>
            </w:pPr>
            <w:r>
              <w:rPr>
                <w:rFonts w:ascii="Times" w:eastAsia="MS Mincho" w:hAnsi="Times" w:cs="Arial"/>
                <w:color w:val="1A1A1A"/>
              </w:rPr>
              <w:t>11q13, 1q31.2, 3q21.1, 6p21.2, 9p21, 1p32</w:t>
            </w:r>
          </w:p>
        </w:tc>
      </w:tr>
      <w:tr w:rsidR="0095643C" w:rsidRPr="00493F4C" w14:paraId="7CF69020" w14:textId="77777777" w:rsidTr="00D0327E">
        <w:trPr>
          <w:trHeight w:val="251"/>
        </w:trPr>
        <w:tc>
          <w:tcPr>
            <w:tcW w:w="1151" w:type="dxa"/>
          </w:tcPr>
          <w:p w14:paraId="621A25E6" w14:textId="77777777" w:rsidR="0095643C" w:rsidRDefault="0095643C" w:rsidP="00D0327E">
            <w:pPr>
              <w:rPr>
                <w:rFonts w:ascii="Times" w:eastAsia="MS Mincho" w:hAnsi="Times" w:cs="Arial"/>
                <w:color w:val="1A1A1A"/>
              </w:rPr>
            </w:pPr>
            <w:r>
              <w:rPr>
                <w:rFonts w:ascii="Times" w:eastAsia="MS Mincho" w:hAnsi="Times" w:cs="Arial"/>
                <w:color w:val="1A1A1A"/>
              </w:rPr>
              <w:t>FIPA</w:t>
            </w:r>
          </w:p>
        </w:tc>
        <w:tc>
          <w:tcPr>
            <w:tcW w:w="3939" w:type="dxa"/>
          </w:tcPr>
          <w:p w14:paraId="202CDA39" w14:textId="77777777" w:rsidR="0095643C" w:rsidRPr="002546FA" w:rsidRDefault="0095643C" w:rsidP="00D0327E">
            <w:pPr>
              <w:rPr>
                <w:rFonts w:ascii="Times" w:eastAsia="MS Mincho" w:hAnsi="Times" w:cs="Arial"/>
                <w:color w:val="1A1A1A"/>
              </w:rPr>
            </w:pPr>
            <w:r>
              <w:rPr>
                <w:rFonts w:ascii="Times" w:eastAsia="MS Mincho" w:hAnsi="Times" w:cs="Arial"/>
                <w:color w:val="1A1A1A"/>
              </w:rPr>
              <w:t>Pituitary adenoma</w:t>
            </w:r>
            <w:r w:rsidR="000B64A5">
              <w:rPr>
                <w:rFonts w:ascii="Times" w:eastAsia="MS Mincho" w:hAnsi="Times" w:cs="Arial"/>
                <w:color w:val="1A1A1A"/>
              </w:rPr>
              <w:t xml:space="preserve"> (ACTH-secreting, growth hormone-secreting, prolactin-secreting)</w:t>
            </w:r>
          </w:p>
        </w:tc>
        <w:tc>
          <w:tcPr>
            <w:tcW w:w="1948" w:type="dxa"/>
          </w:tcPr>
          <w:p w14:paraId="73BC853C" w14:textId="77777777" w:rsidR="0095643C" w:rsidRDefault="0095643C" w:rsidP="00D0327E">
            <w:pPr>
              <w:rPr>
                <w:rFonts w:ascii="Times" w:eastAsia="MS Mincho" w:hAnsi="Times" w:cs="Arial"/>
                <w:color w:val="1A1A1A"/>
              </w:rPr>
            </w:pPr>
            <w:r>
              <w:rPr>
                <w:rFonts w:ascii="Times" w:eastAsia="MS Mincho" w:hAnsi="Times" w:cs="Arial"/>
                <w:color w:val="1A1A1A"/>
              </w:rPr>
              <w:t>AIP</w:t>
            </w:r>
          </w:p>
        </w:tc>
        <w:tc>
          <w:tcPr>
            <w:tcW w:w="1818" w:type="dxa"/>
          </w:tcPr>
          <w:p w14:paraId="22504868" w14:textId="77777777" w:rsidR="0095643C" w:rsidRDefault="0095643C" w:rsidP="00D0327E">
            <w:pPr>
              <w:rPr>
                <w:rFonts w:ascii="Times" w:eastAsia="MS Mincho" w:hAnsi="Times" w:cs="Arial"/>
                <w:color w:val="1A1A1A"/>
              </w:rPr>
            </w:pPr>
            <w:r>
              <w:rPr>
                <w:rFonts w:ascii="Times" w:eastAsia="MS Mincho" w:hAnsi="Times" w:cs="Arial"/>
                <w:color w:val="1A1A1A"/>
              </w:rPr>
              <w:t>11q13</w:t>
            </w:r>
            <w:r w:rsidR="000B64A5">
              <w:rPr>
                <w:rFonts w:ascii="Times" w:eastAsia="MS Mincho" w:hAnsi="Times" w:cs="Arial"/>
                <w:color w:val="1A1A1A"/>
              </w:rPr>
              <w:t>.2</w:t>
            </w:r>
          </w:p>
        </w:tc>
      </w:tr>
    </w:tbl>
    <w:p w14:paraId="1A040D5E" w14:textId="77777777" w:rsidR="0095643C" w:rsidRPr="00487A09" w:rsidRDefault="0095643C" w:rsidP="0095643C">
      <w:pPr>
        <w:rPr>
          <w:rFonts w:ascii="Times" w:eastAsia="MS Mincho" w:hAnsi="Times" w:cs="Arial"/>
          <w:color w:val="1A1A1A"/>
          <w:sz w:val="22"/>
          <w:szCs w:val="22"/>
          <w:lang w:val="en-US"/>
        </w:rPr>
      </w:pPr>
      <w:r w:rsidRPr="00487A09">
        <w:rPr>
          <w:rFonts w:ascii="Times" w:eastAsia="MS Mincho" w:hAnsi="Times" w:cs="Arial"/>
          <w:color w:val="1A1A1A"/>
          <w:sz w:val="22"/>
          <w:szCs w:val="22"/>
          <w:lang w:val="en-US"/>
        </w:rPr>
        <w:t>FHH familial hypocalciuric hypercalcaemia; HPT-JT hyperparathyroidism-jaw tumour syndrome; FIHP familial isolated hyperparathyroidism; FIPA familial isolated pituitary adenomas</w:t>
      </w:r>
    </w:p>
    <w:p w14:paraId="28819ECD" w14:textId="77777777" w:rsidR="0095643C" w:rsidRDefault="0095643C">
      <w:pPr>
        <w:tabs>
          <w:tab w:val="left" w:pos="360"/>
        </w:tabs>
        <w:spacing w:after="60"/>
        <w:rPr>
          <w:b/>
        </w:rPr>
      </w:pPr>
    </w:p>
    <w:p w14:paraId="0FB5D52C" w14:textId="77777777" w:rsidR="0095643C" w:rsidRDefault="0095643C">
      <w:pPr>
        <w:tabs>
          <w:tab w:val="left" w:pos="360"/>
        </w:tabs>
        <w:spacing w:after="60"/>
        <w:rPr>
          <w:b/>
        </w:rPr>
      </w:pPr>
    </w:p>
    <w:p w14:paraId="4DBFC363" w14:textId="77777777" w:rsidR="0095643C" w:rsidRDefault="0095643C">
      <w:pPr>
        <w:tabs>
          <w:tab w:val="left" w:pos="360"/>
        </w:tabs>
        <w:spacing w:after="60"/>
        <w:rPr>
          <w:b/>
        </w:rPr>
      </w:pPr>
    </w:p>
    <w:p w14:paraId="50B794F7" w14:textId="77777777" w:rsidR="0095643C" w:rsidRDefault="0095643C">
      <w:pPr>
        <w:tabs>
          <w:tab w:val="left" w:pos="360"/>
        </w:tabs>
        <w:spacing w:after="60"/>
        <w:rPr>
          <w:b/>
        </w:rPr>
      </w:pPr>
    </w:p>
    <w:p w14:paraId="2DDAA611" w14:textId="77777777" w:rsidR="0095643C" w:rsidRDefault="0095643C">
      <w:pPr>
        <w:tabs>
          <w:tab w:val="left" w:pos="360"/>
        </w:tabs>
        <w:spacing w:after="60"/>
        <w:rPr>
          <w:b/>
        </w:rPr>
      </w:pPr>
    </w:p>
    <w:p w14:paraId="3821A7F4" w14:textId="77777777" w:rsidR="0095643C" w:rsidRDefault="0095643C">
      <w:pPr>
        <w:tabs>
          <w:tab w:val="left" w:pos="360"/>
        </w:tabs>
        <w:spacing w:after="60"/>
        <w:rPr>
          <w:b/>
        </w:rPr>
      </w:pPr>
    </w:p>
    <w:p w14:paraId="7E3503F1" w14:textId="77777777" w:rsidR="0095643C" w:rsidRDefault="0095643C">
      <w:pPr>
        <w:tabs>
          <w:tab w:val="left" w:pos="360"/>
        </w:tabs>
        <w:spacing w:after="60"/>
        <w:rPr>
          <w:b/>
        </w:rPr>
      </w:pPr>
    </w:p>
    <w:p w14:paraId="52E53F9E" w14:textId="77777777" w:rsidR="0095643C" w:rsidRDefault="0095643C">
      <w:pPr>
        <w:tabs>
          <w:tab w:val="left" w:pos="360"/>
        </w:tabs>
        <w:spacing w:after="60"/>
        <w:rPr>
          <w:b/>
        </w:rPr>
      </w:pPr>
    </w:p>
    <w:p w14:paraId="3FC66F09" w14:textId="77777777" w:rsidR="0095643C" w:rsidRDefault="0095643C">
      <w:pPr>
        <w:tabs>
          <w:tab w:val="left" w:pos="360"/>
        </w:tabs>
        <w:spacing w:after="60"/>
        <w:rPr>
          <w:b/>
        </w:rPr>
      </w:pPr>
    </w:p>
    <w:p w14:paraId="3A9E6F8E" w14:textId="77777777" w:rsidR="0095643C" w:rsidRDefault="0095643C">
      <w:pPr>
        <w:tabs>
          <w:tab w:val="left" w:pos="360"/>
        </w:tabs>
        <w:spacing w:after="60"/>
        <w:rPr>
          <w:b/>
        </w:rPr>
      </w:pPr>
    </w:p>
    <w:p w14:paraId="6B2A78C5" w14:textId="77777777" w:rsidR="0095643C" w:rsidRDefault="0095643C">
      <w:pPr>
        <w:tabs>
          <w:tab w:val="left" w:pos="360"/>
        </w:tabs>
        <w:spacing w:after="60"/>
        <w:rPr>
          <w:b/>
        </w:rPr>
      </w:pPr>
    </w:p>
    <w:p w14:paraId="576803C4" w14:textId="77777777" w:rsidR="008F7349" w:rsidRDefault="004D217A">
      <w:pPr>
        <w:tabs>
          <w:tab w:val="left" w:pos="360"/>
        </w:tabs>
        <w:spacing w:after="60"/>
        <w:rPr>
          <w:rFonts w:ascii="Arial" w:hAnsi="Arial"/>
        </w:rPr>
      </w:pPr>
      <w:r w:rsidRPr="00052D56">
        <w:rPr>
          <w:b/>
        </w:rPr>
        <w:lastRenderedPageBreak/>
        <w:t xml:space="preserve">Table </w:t>
      </w:r>
      <w:r w:rsidR="00CB2DCD">
        <w:rPr>
          <w:b/>
        </w:rPr>
        <w:t>6</w:t>
      </w:r>
      <w:r w:rsidRPr="00052D56">
        <w:rPr>
          <w:b/>
        </w:rPr>
        <w:t xml:space="preserve">: </w:t>
      </w:r>
      <w:r w:rsidR="00311BBA" w:rsidRPr="00052D56">
        <w:rPr>
          <w:b/>
        </w:rPr>
        <w:t>Sensitivity of different imaging modalities</w:t>
      </w:r>
      <w:r w:rsidR="00506185" w:rsidRPr="00052D56">
        <w:rPr>
          <w:b/>
        </w:rPr>
        <w:t xml:space="preserve"> for neuroendocrine tumours</w:t>
      </w:r>
      <w:r w:rsidR="00052D56">
        <w:rPr>
          <w:b/>
        </w:rPr>
        <w:t xml:space="preserve"> and pulmonary nodules</w:t>
      </w:r>
    </w:p>
    <w:p w14:paraId="4C656D1D" w14:textId="77777777" w:rsidR="00311BBA" w:rsidRDefault="00311BBA" w:rsidP="00540808">
      <w:pPr>
        <w:tabs>
          <w:tab w:val="left" w:pos="360"/>
        </w:tabs>
        <w:spacing w:after="60"/>
      </w:pPr>
    </w:p>
    <w:tbl>
      <w:tblPr>
        <w:tblW w:w="9007" w:type="dxa"/>
        <w:tblInd w:w="9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905"/>
        <w:gridCol w:w="4230"/>
        <w:gridCol w:w="238"/>
        <w:gridCol w:w="8"/>
        <w:gridCol w:w="916"/>
        <w:gridCol w:w="8"/>
        <w:gridCol w:w="1702"/>
      </w:tblGrid>
      <w:tr w:rsidR="00311BBA" w:rsidRPr="002F6A0B" w14:paraId="6B668AF6" w14:textId="77777777" w:rsidTr="00243FE4">
        <w:trPr>
          <w:trHeight w:val="312"/>
        </w:trPr>
        <w:tc>
          <w:tcPr>
            <w:tcW w:w="1905" w:type="dxa"/>
            <w:tcBorders>
              <w:top w:val="single" w:sz="4" w:space="0" w:color="auto"/>
              <w:bottom w:val="single" w:sz="4" w:space="0" w:color="auto"/>
              <w:right w:val="single" w:sz="4" w:space="0" w:color="auto"/>
            </w:tcBorders>
            <w:noWrap/>
            <w:vAlign w:val="bottom"/>
          </w:tcPr>
          <w:p w14:paraId="6A17D57D" w14:textId="77777777" w:rsidR="00311BBA" w:rsidRPr="00506185" w:rsidRDefault="00311BBA" w:rsidP="00920C31">
            <w:pPr>
              <w:rPr>
                <w:b/>
                <w:color w:val="000000"/>
                <w:lang w:val="en-US"/>
              </w:rPr>
            </w:pPr>
            <w:r w:rsidRPr="00506185">
              <w:rPr>
                <w:b/>
                <w:color w:val="000000"/>
                <w:lang w:val="en-US"/>
              </w:rPr>
              <w:t>Tumour type</w:t>
            </w:r>
          </w:p>
        </w:tc>
        <w:tc>
          <w:tcPr>
            <w:tcW w:w="4476" w:type="dxa"/>
            <w:gridSpan w:val="3"/>
            <w:tcBorders>
              <w:top w:val="single" w:sz="4" w:space="0" w:color="auto"/>
              <w:left w:val="single" w:sz="4" w:space="0" w:color="auto"/>
              <w:bottom w:val="single" w:sz="4" w:space="0" w:color="auto"/>
            </w:tcBorders>
            <w:noWrap/>
            <w:vAlign w:val="bottom"/>
          </w:tcPr>
          <w:p w14:paraId="2F660217" w14:textId="77777777" w:rsidR="00311BBA" w:rsidRPr="00506185" w:rsidRDefault="00311BBA" w:rsidP="00920C31">
            <w:pPr>
              <w:rPr>
                <w:b/>
                <w:color w:val="000000"/>
                <w:lang w:val="en-US"/>
              </w:rPr>
            </w:pPr>
            <w:r w:rsidRPr="00506185">
              <w:rPr>
                <w:b/>
                <w:color w:val="000000"/>
                <w:lang w:val="en-US"/>
              </w:rPr>
              <w:t>Imaging Modality</w:t>
            </w:r>
          </w:p>
        </w:tc>
        <w:tc>
          <w:tcPr>
            <w:tcW w:w="924" w:type="dxa"/>
            <w:gridSpan w:val="2"/>
            <w:tcBorders>
              <w:top w:val="single" w:sz="4" w:space="0" w:color="auto"/>
              <w:bottom w:val="single" w:sz="4" w:space="0" w:color="auto"/>
              <w:right w:val="single" w:sz="4" w:space="0" w:color="auto"/>
            </w:tcBorders>
            <w:noWrap/>
            <w:vAlign w:val="bottom"/>
          </w:tcPr>
          <w:p w14:paraId="776AF27C" w14:textId="77777777" w:rsidR="00311BBA" w:rsidRPr="00506185" w:rsidRDefault="00311BBA" w:rsidP="00920C31">
            <w:pPr>
              <w:rPr>
                <w:color w:val="000000"/>
                <w:lang w:val="en-US"/>
              </w:rPr>
            </w:pPr>
          </w:p>
        </w:tc>
        <w:tc>
          <w:tcPr>
            <w:tcW w:w="1702" w:type="dxa"/>
            <w:tcBorders>
              <w:top w:val="single" w:sz="4" w:space="0" w:color="auto"/>
              <w:left w:val="single" w:sz="4" w:space="0" w:color="auto"/>
              <w:bottom w:val="single" w:sz="4" w:space="0" w:color="auto"/>
            </w:tcBorders>
            <w:noWrap/>
            <w:vAlign w:val="bottom"/>
          </w:tcPr>
          <w:p w14:paraId="5CE57FD9" w14:textId="77777777" w:rsidR="00311BBA" w:rsidRPr="00506185" w:rsidRDefault="00311BBA" w:rsidP="00920C31">
            <w:pPr>
              <w:jc w:val="center"/>
              <w:rPr>
                <w:b/>
                <w:color w:val="000000"/>
                <w:lang w:val="en-US"/>
              </w:rPr>
            </w:pPr>
            <w:r w:rsidRPr="00506185">
              <w:rPr>
                <w:b/>
                <w:color w:val="000000"/>
                <w:lang w:val="en-US"/>
              </w:rPr>
              <w:t>Sensitivity</w:t>
            </w:r>
          </w:p>
        </w:tc>
      </w:tr>
      <w:tr w:rsidR="00311BBA" w:rsidRPr="002F6A0B" w14:paraId="0BDC33F0" w14:textId="77777777" w:rsidTr="00243FE4">
        <w:trPr>
          <w:trHeight w:val="575"/>
        </w:trPr>
        <w:tc>
          <w:tcPr>
            <w:tcW w:w="1905" w:type="dxa"/>
            <w:tcBorders>
              <w:top w:val="single" w:sz="4" w:space="0" w:color="auto"/>
              <w:bottom w:val="nil"/>
              <w:right w:val="single" w:sz="4" w:space="0" w:color="auto"/>
            </w:tcBorders>
            <w:noWrap/>
            <w:vAlign w:val="bottom"/>
          </w:tcPr>
          <w:p w14:paraId="57EDE51E" w14:textId="77777777" w:rsidR="00311BBA" w:rsidRPr="00506185" w:rsidRDefault="00311BBA" w:rsidP="00920C31">
            <w:pPr>
              <w:rPr>
                <w:color w:val="000000"/>
                <w:lang w:val="en-US"/>
              </w:rPr>
            </w:pPr>
            <w:r w:rsidRPr="00506185">
              <w:rPr>
                <w:color w:val="000000"/>
                <w:lang w:val="en-US"/>
              </w:rPr>
              <w:t>Enteropancreatic tumours</w:t>
            </w:r>
          </w:p>
        </w:tc>
        <w:tc>
          <w:tcPr>
            <w:tcW w:w="4230" w:type="dxa"/>
            <w:tcBorders>
              <w:top w:val="single" w:sz="4" w:space="0" w:color="auto"/>
              <w:left w:val="single" w:sz="4" w:space="0" w:color="auto"/>
            </w:tcBorders>
            <w:noWrap/>
            <w:vAlign w:val="bottom"/>
          </w:tcPr>
          <w:p w14:paraId="5C7BA383" w14:textId="77777777" w:rsidR="00311BBA" w:rsidRPr="00506185" w:rsidRDefault="00311BBA" w:rsidP="00920C31">
            <w:pPr>
              <w:rPr>
                <w:color w:val="000000"/>
                <w:lang w:val="en-US"/>
              </w:rPr>
            </w:pPr>
          </w:p>
        </w:tc>
        <w:tc>
          <w:tcPr>
            <w:tcW w:w="246" w:type="dxa"/>
            <w:gridSpan w:val="2"/>
            <w:tcBorders>
              <w:top w:val="single" w:sz="4" w:space="0" w:color="auto"/>
            </w:tcBorders>
            <w:noWrap/>
            <w:vAlign w:val="bottom"/>
          </w:tcPr>
          <w:p w14:paraId="0E3CBCD9" w14:textId="77777777" w:rsidR="00311BBA" w:rsidRPr="00506185" w:rsidRDefault="00311BBA" w:rsidP="00920C31">
            <w:pPr>
              <w:rPr>
                <w:color w:val="000000"/>
                <w:lang w:val="en-US"/>
              </w:rPr>
            </w:pPr>
          </w:p>
        </w:tc>
        <w:tc>
          <w:tcPr>
            <w:tcW w:w="924" w:type="dxa"/>
            <w:gridSpan w:val="2"/>
            <w:tcBorders>
              <w:top w:val="single" w:sz="4" w:space="0" w:color="auto"/>
              <w:right w:val="single" w:sz="4" w:space="0" w:color="auto"/>
            </w:tcBorders>
            <w:noWrap/>
            <w:vAlign w:val="bottom"/>
          </w:tcPr>
          <w:p w14:paraId="4B2585A8" w14:textId="77777777" w:rsidR="00311BBA" w:rsidRPr="00506185" w:rsidRDefault="00311BBA" w:rsidP="00920C31">
            <w:pPr>
              <w:rPr>
                <w:color w:val="000000"/>
                <w:lang w:val="en-US"/>
              </w:rPr>
            </w:pPr>
          </w:p>
        </w:tc>
        <w:tc>
          <w:tcPr>
            <w:tcW w:w="1702" w:type="dxa"/>
            <w:tcBorders>
              <w:top w:val="single" w:sz="4" w:space="0" w:color="auto"/>
              <w:left w:val="single" w:sz="4" w:space="0" w:color="auto"/>
            </w:tcBorders>
            <w:noWrap/>
            <w:vAlign w:val="bottom"/>
          </w:tcPr>
          <w:p w14:paraId="79855A0A" w14:textId="77777777" w:rsidR="00311BBA" w:rsidRPr="00506185" w:rsidRDefault="00311BBA" w:rsidP="00920C31">
            <w:pPr>
              <w:rPr>
                <w:color w:val="000000"/>
                <w:lang w:val="en-US"/>
              </w:rPr>
            </w:pPr>
          </w:p>
        </w:tc>
      </w:tr>
      <w:tr w:rsidR="00311BBA" w:rsidRPr="002F6A0B" w14:paraId="60317B45" w14:textId="77777777" w:rsidTr="00243FE4">
        <w:trPr>
          <w:trHeight w:val="332"/>
        </w:trPr>
        <w:tc>
          <w:tcPr>
            <w:tcW w:w="1905" w:type="dxa"/>
            <w:tcBorders>
              <w:top w:val="nil"/>
              <w:bottom w:val="nil"/>
              <w:right w:val="single" w:sz="4" w:space="0" w:color="auto"/>
            </w:tcBorders>
            <w:noWrap/>
            <w:vAlign w:val="bottom"/>
          </w:tcPr>
          <w:p w14:paraId="19C12CDF" w14:textId="77777777" w:rsidR="00311BBA" w:rsidRPr="00506185" w:rsidRDefault="004A3A1D" w:rsidP="003E168B">
            <w:pPr>
              <w:jc w:val="right"/>
              <w:rPr>
                <w:color w:val="000000"/>
                <w:lang w:val="en-US"/>
              </w:rPr>
            </w:pPr>
            <w:r>
              <w:rPr>
                <w:color w:val="000000"/>
                <w:lang w:val="en-US"/>
              </w:rPr>
              <w:t>Sporadic</w:t>
            </w:r>
          </w:p>
        </w:tc>
        <w:tc>
          <w:tcPr>
            <w:tcW w:w="4230" w:type="dxa"/>
            <w:tcBorders>
              <w:left w:val="single" w:sz="4" w:space="0" w:color="auto"/>
            </w:tcBorders>
            <w:noWrap/>
            <w:vAlign w:val="center"/>
          </w:tcPr>
          <w:p w14:paraId="22E320B5" w14:textId="77777777" w:rsidR="00506185" w:rsidRDefault="00506185" w:rsidP="00506185">
            <w:pPr>
              <w:rPr>
                <w:color w:val="000000"/>
                <w:lang w:val="en-US"/>
              </w:rPr>
            </w:pPr>
          </w:p>
          <w:p w14:paraId="7E6A9458" w14:textId="77777777" w:rsidR="003B5B11" w:rsidRPr="00506185" w:rsidRDefault="003B5B11" w:rsidP="00506185">
            <w:pPr>
              <w:rPr>
                <w:color w:val="000000"/>
                <w:lang w:val="en-US"/>
              </w:rPr>
            </w:pPr>
          </w:p>
          <w:p w14:paraId="59C9F6F1" w14:textId="77777777" w:rsidR="00311BBA" w:rsidRPr="00506185" w:rsidRDefault="00311BBA" w:rsidP="007D2F73">
            <w:pPr>
              <w:ind w:right="-910"/>
              <w:rPr>
                <w:color w:val="000000"/>
                <w:vertAlign w:val="superscript"/>
                <w:lang w:val="en-US"/>
              </w:rPr>
            </w:pPr>
            <w:r w:rsidRPr="00506185">
              <w:rPr>
                <w:color w:val="000000"/>
                <w:lang w:val="en-US"/>
              </w:rPr>
              <w:t>EUS</w:t>
            </w:r>
            <w:r w:rsidR="00E10F77" w:rsidRPr="00506185">
              <w:rPr>
                <w:color w:val="000000"/>
                <w:lang w:val="en-US"/>
              </w:rPr>
              <w:t xml:space="preserve"> </w:t>
            </w:r>
            <w:r w:rsidR="003B5B11">
              <w:rPr>
                <w:color w:val="000000"/>
                <w:lang w:val="en-US"/>
              </w:rPr>
              <w:t>(n = 39)</w:t>
            </w:r>
            <w:r w:rsidR="0065207B" w:rsidRPr="00506185">
              <w:rPr>
                <w:color w:val="000000"/>
                <w:lang w:val="en-US"/>
              </w:rPr>
              <w:fldChar w:fldCharType="begin"/>
            </w:r>
            <w:r w:rsidR="007D2F73">
              <w:rPr>
                <w:color w:val="000000"/>
                <w:lang w:val="en-US"/>
              </w:rPr>
              <w:instrText xml:space="preserve"> ADDIN EN.CITE &lt;EndNote&gt;&lt;Cite&gt;&lt;Author&gt;Rösch&lt;/Author&gt;&lt;Year&gt;1992&lt;/Year&gt;&lt;RecNum&gt;193&lt;/RecNum&gt;&lt;DisplayText&gt;&lt;style face="superscript"&gt;70&lt;/style&gt;&lt;/DisplayText&gt;&lt;record&gt;&lt;rec-number&gt;193&lt;/rec-number&gt;&lt;foreign-keys&gt;&lt;key app="EN" db-id="dtpfdv9fj9rrzle9r0pp0s5jdfxda2wszxsv" timestamp="1448726603"&gt;193&lt;/key&gt;&lt;/foreign-keys&gt;&lt;ref-type name="Journal Article"&gt;17&lt;/ref-type&gt;&lt;contributors&gt;&lt;authors&gt;&lt;author&gt;Rösch, Thomas&lt;/author&gt;&lt;author&gt;Lightdale, Charles J&lt;/author&gt;&lt;author&gt;Botet, Jose F&lt;/author&gt;&lt;author&gt;Boyce, Gregory A&lt;/author&gt;&lt;author&gt;Sivak Jr, Michael V&lt;/author&gt;&lt;author&gt;Yasuda, Kenjiro&lt;/author&gt;&lt;author&gt;Heyder, Norbert&lt;/author&gt;&lt;author&gt;Palazzo, Laurent&lt;/author&gt;&lt;author&gt;Dancygier, Henryk&lt;/author&gt;&lt;author&gt;Schusdziarra, Volker&lt;/author&gt;&lt;/authors&gt;&lt;/contributors&gt;&lt;titles&gt;&lt;title&gt;Localization of pancreatic endocrine tumors by endoscopic ultrasonography&lt;/title&gt;&lt;secondary-title&gt;New England Journal of Medicine&lt;/secondary-title&gt;&lt;/titles&gt;&lt;periodical&gt;&lt;full-title&gt;New England Journal of Medicine&lt;/full-title&gt;&lt;/periodical&gt;&lt;pages&gt;1721-1726&lt;/pages&gt;&lt;volume&gt;326&lt;/volume&gt;&lt;number&gt;26&lt;/number&gt;&lt;dates&gt;&lt;year&gt;1992&lt;/year&gt;&lt;/dates&gt;&lt;isbn&gt;0028-4793&lt;/isbn&gt;&lt;urls&gt;&lt;/urls&gt;&lt;/record&gt;&lt;/Cite&gt;&lt;/EndNote&gt;</w:instrText>
            </w:r>
            <w:r w:rsidR="0065207B" w:rsidRPr="00506185">
              <w:rPr>
                <w:color w:val="000000"/>
                <w:lang w:val="en-US"/>
              </w:rPr>
              <w:fldChar w:fldCharType="separate"/>
            </w:r>
            <w:r w:rsidR="007D2F73" w:rsidRPr="007D2F73">
              <w:rPr>
                <w:noProof/>
                <w:color w:val="000000"/>
                <w:vertAlign w:val="superscript"/>
                <w:lang w:val="en-US"/>
              </w:rPr>
              <w:t>70</w:t>
            </w:r>
            <w:r w:rsidR="0065207B" w:rsidRPr="00506185">
              <w:rPr>
                <w:color w:val="000000"/>
                <w:lang w:val="en-US"/>
              </w:rPr>
              <w:fldChar w:fldCharType="end"/>
            </w:r>
          </w:p>
        </w:tc>
        <w:tc>
          <w:tcPr>
            <w:tcW w:w="246" w:type="dxa"/>
            <w:gridSpan w:val="2"/>
            <w:noWrap/>
            <w:vAlign w:val="bottom"/>
          </w:tcPr>
          <w:p w14:paraId="341368DF" w14:textId="77777777" w:rsidR="00311BBA" w:rsidRPr="00506185" w:rsidRDefault="00311BBA" w:rsidP="00920C31">
            <w:pPr>
              <w:rPr>
                <w:color w:val="000000"/>
                <w:lang w:val="en-US"/>
              </w:rPr>
            </w:pPr>
          </w:p>
        </w:tc>
        <w:tc>
          <w:tcPr>
            <w:tcW w:w="924" w:type="dxa"/>
            <w:gridSpan w:val="2"/>
            <w:tcBorders>
              <w:right w:val="single" w:sz="4" w:space="0" w:color="auto"/>
            </w:tcBorders>
            <w:noWrap/>
            <w:vAlign w:val="bottom"/>
          </w:tcPr>
          <w:p w14:paraId="67AB0D60" w14:textId="77777777" w:rsidR="00311BBA" w:rsidRPr="00506185" w:rsidRDefault="00311BBA" w:rsidP="00920C31">
            <w:pPr>
              <w:rPr>
                <w:color w:val="000000"/>
                <w:lang w:val="en-US"/>
              </w:rPr>
            </w:pPr>
          </w:p>
        </w:tc>
        <w:tc>
          <w:tcPr>
            <w:tcW w:w="1702" w:type="dxa"/>
            <w:tcBorders>
              <w:left w:val="single" w:sz="4" w:space="0" w:color="auto"/>
            </w:tcBorders>
            <w:noWrap/>
            <w:vAlign w:val="bottom"/>
          </w:tcPr>
          <w:p w14:paraId="282CF7F7" w14:textId="77777777" w:rsidR="00311BBA" w:rsidRPr="00506185" w:rsidRDefault="00FF7AC3" w:rsidP="003B5B11">
            <w:pPr>
              <w:jc w:val="center"/>
              <w:rPr>
                <w:color w:val="000000"/>
                <w:lang w:val="en-US"/>
              </w:rPr>
            </w:pPr>
            <w:r w:rsidRPr="00506185">
              <w:rPr>
                <w:color w:val="000000"/>
                <w:lang w:val="en-US"/>
              </w:rPr>
              <w:t>82</w:t>
            </w:r>
            <w:r w:rsidR="00311BBA" w:rsidRPr="00506185">
              <w:rPr>
                <w:color w:val="000000"/>
                <w:lang w:val="en-US"/>
              </w:rPr>
              <w:t>%</w:t>
            </w:r>
          </w:p>
        </w:tc>
      </w:tr>
      <w:tr w:rsidR="00311BBA" w:rsidRPr="002F6A0B" w14:paraId="7BCA121B" w14:textId="77777777" w:rsidTr="00243FE4">
        <w:trPr>
          <w:trHeight w:val="332"/>
        </w:trPr>
        <w:tc>
          <w:tcPr>
            <w:tcW w:w="1905" w:type="dxa"/>
            <w:tcBorders>
              <w:top w:val="nil"/>
              <w:bottom w:val="nil"/>
              <w:right w:val="single" w:sz="4" w:space="0" w:color="auto"/>
            </w:tcBorders>
            <w:noWrap/>
            <w:vAlign w:val="bottom"/>
          </w:tcPr>
          <w:p w14:paraId="6552FD46" w14:textId="77777777" w:rsidR="00311BBA" w:rsidRPr="003B5B11" w:rsidRDefault="00311BBA" w:rsidP="003E168B">
            <w:pPr>
              <w:jc w:val="right"/>
              <w:rPr>
                <w:color w:val="000000"/>
                <w:lang w:val="en-US"/>
              </w:rPr>
            </w:pPr>
          </w:p>
        </w:tc>
        <w:tc>
          <w:tcPr>
            <w:tcW w:w="4230" w:type="dxa"/>
            <w:tcBorders>
              <w:left w:val="single" w:sz="4" w:space="0" w:color="auto"/>
            </w:tcBorders>
            <w:noWrap/>
            <w:vAlign w:val="bottom"/>
          </w:tcPr>
          <w:p w14:paraId="3BCB6642" w14:textId="77777777" w:rsidR="00311BBA" w:rsidRPr="003B5B11" w:rsidRDefault="00311BBA" w:rsidP="007D2F73">
            <w:pPr>
              <w:rPr>
                <w:color w:val="000000"/>
                <w:vertAlign w:val="superscript"/>
                <w:lang w:val="en-US"/>
              </w:rPr>
            </w:pPr>
            <w:r w:rsidRPr="003B5B11">
              <w:rPr>
                <w:color w:val="000000"/>
                <w:lang w:val="en-US"/>
              </w:rPr>
              <w:t>EUS</w:t>
            </w:r>
            <w:r w:rsidR="00A32EA9" w:rsidRPr="003B5B11">
              <w:rPr>
                <w:color w:val="000000"/>
                <w:lang w:val="en-US"/>
              </w:rPr>
              <w:t xml:space="preserve"> </w:t>
            </w:r>
            <w:r w:rsidR="006F0E5C">
              <w:rPr>
                <w:color w:val="000000"/>
                <w:lang w:val="en-US"/>
              </w:rPr>
              <w:t>(n = 32)</w:t>
            </w:r>
            <w:r w:rsidR="0065207B">
              <w:rPr>
                <w:color w:val="000000"/>
                <w:lang w:val="en-US"/>
              </w:rPr>
              <w:fldChar w:fldCharType="begin"/>
            </w:r>
            <w:r w:rsidR="007D2F73">
              <w:rPr>
                <w:color w:val="000000"/>
                <w:lang w:val="en-US"/>
              </w:rPr>
              <w:instrText xml:space="preserve"> ADDIN EN.CITE &lt;EndNote&gt;&lt;Cite&gt;&lt;Author&gt;Gouya&lt;/Author&gt;&lt;Year&gt;2003&lt;/Year&gt;&lt;RecNum&gt;198&lt;/RecNum&gt;&lt;DisplayText&gt;&lt;style face="superscript"&gt;71&lt;/style&gt;&lt;/DisplayText&gt;&lt;record&gt;&lt;rec-number&gt;198&lt;/rec-number&gt;&lt;foreign-keys&gt;&lt;key app="EN" db-id="dtpfdv9fj9rrzle9r0pp0s5jdfxda2wszxsv" timestamp="1448727259"&gt;198&lt;/key&gt;&lt;/foreign-keys&gt;&lt;ref-type name="Journal Article"&gt;17&lt;/ref-type&gt;&lt;contributors&gt;&lt;authors&gt;&lt;author&gt;Gouya, Hervé&lt;/author&gt;&lt;author&gt;Vignaux, Olivier&lt;/author&gt;&lt;author&gt;Augui, Joelle&lt;/author&gt;&lt;author&gt;Dousset, Bertrand&lt;/author&gt;&lt;author&gt;Palazzo, Laurent&lt;/author&gt;&lt;author&gt;Louvel, André&lt;/author&gt;&lt;author&gt;Chaussade, Stanislas&lt;/author&gt;&lt;author&gt;Legmann, Paul&lt;/author&gt;&lt;/authors&gt;&lt;/contributors&gt;&lt;titles&gt;&lt;title&gt;CT, Endoscopic Sonography, and a Combined Protocol for Preoperative Evaluation of Pancreatic Insulinomas&lt;/title&gt;&lt;secondary-title&gt;American Journal of Roentgenology&lt;/secondary-title&gt;&lt;/titles&gt;&lt;periodical&gt;&lt;full-title&gt;American Journal of Roentgenology&lt;/full-title&gt;&lt;/periodical&gt;&lt;pages&gt;987-992&lt;/pages&gt;&lt;volume&gt;181&lt;/volume&gt;&lt;number&gt;4&lt;/number&gt;&lt;dates&gt;&lt;year&gt;2003&lt;/year&gt;&lt;pub-dates&gt;&lt;date&gt;2003/10/01&lt;/date&gt;&lt;/pub-dates&gt;&lt;/dates&gt;&lt;publisher&gt;American Roentgen Ray Society&lt;/publisher&gt;&lt;isbn&gt;0361-803X&lt;/isbn&gt;&lt;urls&gt;&lt;related-urls&gt;&lt;url&gt;http://dx.doi.org/10.2214/ajr.181.4.1810987&lt;/url&gt;&lt;/related-urls&gt;&lt;/urls&gt;&lt;electronic-resource-num&gt;10.2214/ajr.181.4.1810987&lt;/electronic-resource-num&gt;&lt;access-date&gt;2015/11/28&lt;/access-date&gt;&lt;/record&gt;&lt;/Cite&gt;&lt;/EndNote&gt;</w:instrText>
            </w:r>
            <w:r w:rsidR="0065207B">
              <w:rPr>
                <w:color w:val="000000"/>
                <w:lang w:val="en-US"/>
              </w:rPr>
              <w:fldChar w:fldCharType="separate"/>
            </w:r>
            <w:r w:rsidR="007D2F73" w:rsidRPr="007D2F73">
              <w:rPr>
                <w:noProof/>
                <w:color w:val="000000"/>
                <w:vertAlign w:val="superscript"/>
                <w:lang w:val="en-US"/>
              </w:rPr>
              <w:t>71</w:t>
            </w:r>
            <w:r w:rsidR="0065207B">
              <w:rPr>
                <w:color w:val="000000"/>
                <w:lang w:val="en-US"/>
              </w:rPr>
              <w:fldChar w:fldCharType="end"/>
            </w:r>
          </w:p>
        </w:tc>
        <w:tc>
          <w:tcPr>
            <w:tcW w:w="246" w:type="dxa"/>
            <w:gridSpan w:val="2"/>
            <w:noWrap/>
            <w:vAlign w:val="bottom"/>
          </w:tcPr>
          <w:p w14:paraId="051EC72D" w14:textId="77777777" w:rsidR="00311BBA" w:rsidRPr="003B5B11" w:rsidRDefault="00311BBA" w:rsidP="00920C31">
            <w:pPr>
              <w:rPr>
                <w:color w:val="000000"/>
                <w:lang w:val="en-US"/>
              </w:rPr>
            </w:pPr>
          </w:p>
        </w:tc>
        <w:tc>
          <w:tcPr>
            <w:tcW w:w="924" w:type="dxa"/>
            <w:gridSpan w:val="2"/>
            <w:tcBorders>
              <w:right w:val="single" w:sz="4" w:space="0" w:color="auto"/>
            </w:tcBorders>
            <w:noWrap/>
            <w:vAlign w:val="bottom"/>
          </w:tcPr>
          <w:p w14:paraId="08CBAA9F" w14:textId="77777777" w:rsidR="00311BBA" w:rsidRPr="003B5B11" w:rsidRDefault="00311BBA" w:rsidP="00920C31">
            <w:pPr>
              <w:rPr>
                <w:color w:val="000000"/>
                <w:lang w:val="en-US"/>
              </w:rPr>
            </w:pPr>
          </w:p>
        </w:tc>
        <w:tc>
          <w:tcPr>
            <w:tcW w:w="1702" w:type="dxa"/>
            <w:tcBorders>
              <w:left w:val="single" w:sz="4" w:space="0" w:color="auto"/>
            </w:tcBorders>
            <w:noWrap/>
            <w:vAlign w:val="bottom"/>
          </w:tcPr>
          <w:p w14:paraId="085D3BC1" w14:textId="77777777" w:rsidR="00311BBA" w:rsidRPr="003B5B11" w:rsidRDefault="00311BBA" w:rsidP="006F0E5C">
            <w:pPr>
              <w:jc w:val="center"/>
              <w:rPr>
                <w:color w:val="000000"/>
                <w:lang w:val="en-US"/>
              </w:rPr>
            </w:pPr>
            <w:r w:rsidRPr="003B5B11">
              <w:rPr>
                <w:color w:val="000000"/>
                <w:lang w:val="en-US"/>
              </w:rPr>
              <w:t>94%</w:t>
            </w:r>
            <w:r w:rsidR="00A32EA9" w:rsidRPr="003B5B11">
              <w:rPr>
                <w:color w:val="000000"/>
                <w:lang w:val="en-US"/>
              </w:rPr>
              <w:t xml:space="preserve"> </w:t>
            </w:r>
          </w:p>
        </w:tc>
      </w:tr>
      <w:tr w:rsidR="004A3A1D" w:rsidRPr="002F6A0B" w14:paraId="764C439E" w14:textId="77777777" w:rsidTr="00243FE4">
        <w:trPr>
          <w:trHeight w:val="332"/>
        </w:trPr>
        <w:tc>
          <w:tcPr>
            <w:tcW w:w="1905" w:type="dxa"/>
            <w:tcBorders>
              <w:top w:val="nil"/>
              <w:bottom w:val="nil"/>
              <w:right w:val="single" w:sz="4" w:space="0" w:color="auto"/>
            </w:tcBorders>
            <w:noWrap/>
            <w:vAlign w:val="bottom"/>
          </w:tcPr>
          <w:p w14:paraId="1225A274" w14:textId="77777777" w:rsidR="004A3A1D" w:rsidRPr="003B5B11" w:rsidRDefault="004A3A1D" w:rsidP="003E168B">
            <w:pPr>
              <w:jc w:val="right"/>
              <w:rPr>
                <w:color w:val="000000"/>
                <w:lang w:val="en-US"/>
              </w:rPr>
            </w:pPr>
          </w:p>
        </w:tc>
        <w:tc>
          <w:tcPr>
            <w:tcW w:w="4230" w:type="dxa"/>
            <w:tcBorders>
              <w:left w:val="single" w:sz="4" w:space="0" w:color="auto"/>
            </w:tcBorders>
            <w:noWrap/>
            <w:vAlign w:val="bottom"/>
          </w:tcPr>
          <w:p w14:paraId="48D5ED5E" w14:textId="77777777" w:rsidR="004A3A1D" w:rsidRPr="003B5B11" w:rsidRDefault="004A3A1D" w:rsidP="007D2F73">
            <w:pPr>
              <w:rPr>
                <w:color w:val="000000"/>
                <w:lang w:val="en-US"/>
              </w:rPr>
            </w:pPr>
            <w:r w:rsidRPr="006F0E5C">
              <w:rPr>
                <w:color w:val="000000"/>
                <w:lang w:val="en-US"/>
              </w:rPr>
              <w:t>EUS + CT with thin sections</w:t>
            </w:r>
            <w:r>
              <w:rPr>
                <w:color w:val="000000"/>
                <w:lang w:val="en-US"/>
              </w:rPr>
              <w:t xml:space="preserve"> (n = 18)</w:t>
            </w:r>
            <w:r w:rsidRPr="006F0E5C">
              <w:rPr>
                <w:color w:val="000000"/>
                <w:vertAlign w:val="superscript"/>
                <w:lang w:val="en-US"/>
              </w:rPr>
              <w:t xml:space="preserve"> </w:t>
            </w:r>
            <w:r w:rsidR="0065207B" w:rsidRPr="006F0E5C">
              <w:rPr>
                <w:color w:val="000000"/>
                <w:vertAlign w:val="superscript"/>
                <w:lang w:val="en-US"/>
              </w:rPr>
              <w:fldChar w:fldCharType="begin"/>
            </w:r>
            <w:r w:rsidR="007D2F73">
              <w:rPr>
                <w:color w:val="000000"/>
                <w:vertAlign w:val="superscript"/>
                <w:lang w:val="en-US"/>
              </w:rPr>
              <w:instrText xml:space="preserve"> ADDIN EN.CITE &lt;EndNote&gt;&lt;Cite&gt;&lt;Author&gt;Gouya&lt;/Author&gt;&lt;Year&gt;2003&lt;/Year&gt;&lt;RecNum&gt;198&lt;/RecNum&gt;&lt;DisplayText&gt;&lt;style face="superscript"&gt;71&lt;/style&gt;&lt;/DisplayText&gt;&lt;record&gt;&lt;rec-number&gt;198&lt;/rec-number&gt;&lt;foreign-keys&gt;&lt;key app="EN" db-id="dtpfdv9fj9rrzle9r0pp0s5jdfxda2wszxsv" timestamp="1448727259"&gt;198&lt;/key&gt;&lt;/foreign-keys&gt;&lt;ref-type name="Journal Article"&gt;17&lt;/ref-type&gt;&lt;contributors&gt;&lt;authors&gt;&lt;author&gt;Gouya, Hervé&lt;/author&gt;&lt;author&gt;Vignaux, Olivier&lt;/author&gt;&lt;author&gt;Augui, Joelle&lt;/author&gt;&lt;author&gt;Dousset, Bertrand&lt;/author&gt;&lt;author&gt;Palazzo, Laurent&lt;/author&gt;&lt;author&gt;Louvel, André&lt;/author&gt;&lt;author&gt;Chaussade, Stanislas&lt;/author&gt;&lt;author&gt;Legmann, Paul&lt;/author&gt;&lt;/authors&gt;&lt;/contributors&gt;&lt;titles&gt;&lt;title&gt;CT, Endoscopic Sonography, and a Combined Protocol for Preoperative Evaluation of Pancreatic Insulinomas&lt;/title&gt;&lt;secondary-title&gt;American Journal of Roentgenology&lt;/secondary-title&gt;&lt;/titles&gt;&lt;periodical&gt;&lt;full-title&gt;American Journal of Roentgenology&lt;/full-title&gt;&lt;/periodical&gt;&lt;pages&gt;987-992&lt;/pages&gt;&lt;volume&gt;181&lt;/volume&gt;&lt;number&gt;4&lt;/number&gt;&lt;dates&gt;&lt;year&gt;2003&lt;/year&gt;&lt;pub-dates&gt;&lt;date&gt;2003/10/01&lt;/date&gt;&lt;/pub-dates&gt;&lt;/dates&gt;&lt;publisher&gt;American Roentgen Ray Society&lt;/publisher&gt;&lt;isbn&gt;0361-803X&lt;/isbn&gt;&lt;urls&gt;&lt;related-urls&gt;&lt;url&gt;http://dx.doi.org/10.2214/ajr.181.4.1810987&lt;/url&gt;&lt;/related-urls&gt;&lt;/urls&gt;&lt;electronic-resource-num&gt;10.2214/ajr.181.4.1810987&lt;/electronic-resource-num&gt;&lt;access-date&gt;2015/11/28&lt;/access-date&gt;&lt;/record&gt;&lt;/Cite&gt;&lt;/EndNote&gt;</w:instrText>
            </w:r>
            <w:r w:rsidR="0065207B" w:rsidRPr="006F0E5C">
              <w:rPr>
                <w:color w:val="000000"/>
                <w:vertAlign w:val="superscript"/>
                <w:lang w:val="en-US"/>
              </w:rPr>
              <w:fldChar w:fldCharType="separate"/>
            </w:r>
            <w:r w:rsidR="007D2F73">
              <w:rPr>
                <w:noProof/>
                <w:color w:val="000000"/>
                <w:vertAlign w:val="superscript"/>
                <w:lang w:val="en-US"/>
              </w:rPr>
              <w:t>71</w:t>
            </w:r>
            <w:r w:rsidR="0065207B" w:rsidRPr="006F0E5C">
              <w:rPr>
                <w:color w:val="000000"/>
                <w:vertAlign w:val="superscript"/>
                <w:lang w:val="en-US"/>
              </w:rPr>
              <w:fldChar w:fldCharType="end"/>
            </w:r>
          </w:p>
        </w:tc>
        <w:tc>
          <w:tcPr>
            <w:tcW w:w="246" w:type="dxa"/>
            <w:gridSpan w:val="2"/>
            <w:noWrap/>
            <w:vAlign w:val="bottom"/>
          </w:tcPr>
          <w:p w14:paraId="520015F3" w14:textId="77777777" w:rsidR="004A3A1D" w:rsidRPr="003B5B11" w:rsidRDefault="004A3A1D" w:rsidP="00920C31">
            <w:pPr>
              <w:rPr>
                <w:color w:val="000000"/>
                <w:lang w:val="en-US"/>
              </w:rPr>
            </w:pPr>
          </w:p>
        </w:tc>
        <w:tc>
          <w:tcPr>
            <w:tcW w:w="924" w:type="dxa"/>
            <w:gridSpan w:val="2"/>
            <w:tcBorders>
              <w:right w:val="single" w:sz="4" w:space="0" w:color="auto"/>
            </w:tcBorders>
            <w:noWrap/>
            <w:vAlign w:val="bottom"/>
          </w:tcPr>
          <w:p w14:paraId="6856ED35" w14:textId="77777777" w:rsidR="004A3A1D" w:rsidRPr="003B5B11" w:rsidRDefault="004A3A1D" w:rsidP="00920C31">
            <w:pPr>
              <w:rPr>
                <w:color w:val="000000"/>
                <w:lang w:val="en-US"/>
              </w:rPr>
            </w:pPr>
          </w:p>
        </w:tc>
        <w:tc>
          <w:tcPr>
            <w:tcW w:w="1702" w:type="dxa"/>
            <w:tcBorders>
              <w:left w:val="single" w:sz="4" w:space="0" w:color="auto"/>
            </w:tcBorders>
            <w:noWrap/>
            <w:vAlign w:val="bottom"/>
          </w:tcPr>
          <w:p w14:paraId="69D6F39A" w14:textId="77777777" w:rsidR="004A3A1D" w:rsidRPr="003B5B11" w:rsidRDefault="004A3A1D" w:rsidP="006F0E5C">
            <w:pPr>
              <w:jc w:val="center"/>
              <w:rPr>
                <w:color w:val="000000"/>
                <w:lang w:val="en-US"/>
              </w:rPr>
            </w:pPr>
            <w:r w:rsidRPr="006F0E5C">
              <w:rPr>
                <w:color w:val="000000"/>
                <w:lang w:val="en-US"/>
              </w:rPr>
              <w:t>100%</w:t>
            </w:r>
          </w:p>
        </w:tc>
      </w:tr>
      <w:tr w:rsidR="00311BBA" w:rsidRPr="002F6A0B" w14:paraId="53CED8DB" w14:textId="77777777" w:rsidTr="00243FE4">
        <w:trPr>
          <w:trHeight w:val="312"/>
        </w:trPr>
        <w:tc>
          <w:tcPr>
            <w:tcW w:w="1905" w:type="dxa"/>
            <w:tcBorders>
              <w:top w:val="nil"/>
              <w:bottom w:val="nil"/>
              <w:right w:val="single" w:sz="4" w:space="0" w:color="auto"/>
            </w:tcBorders>
            <w:noWrap/>
            <w:vAlign w:val="bottom"/>
          </w:tcPr>
          <w:p w14:paraId="66CAFB15" w14:textId="77777777" w:rsidR="00311BBA" w:rsidRPr="006F0E5C" w:rsidRDefault="00311BBA" w:rsidP="00920C31">
            <w:pPr>
              <w:jc w:val="right"/>
              <w:rPr>
                <w:color w:val="000000"/>
                <w:lang w:val="en-US"/>
              </w:rPr>
            </w:pPr>
          </w:p>
        </w:tc>
        <w:tc>
          <w:tcPr>
            <w:tcW w:w="5400" w:type="dxa"/>
            <w:gridSpan w:val="5"/>
            <w:tcBorders>
              <w:left w:val="single" w:sz="4" w:space="0" w:color="auto"/>
              <w:right w:val="single" w:sz="4" w:space="0" w:color="auto"/>
            </w:tcBorders>
            <w:noWrap/>
            <w:vAlign w:val="bottom"/>
          </w:tcPr>
          <w:p w14:paraId="140F4A0B" w14:textId="77777777" w:rsidR="00311BBA" w:rsidRPr="006F0E5C" w:rsidRDefault="00311BBA" w:rsidP="007D2F73">
            <w:pPr>
              <w:rPr>
                <w:color w:val="000000"/>
                <w:vertAlign w:val="superscript"/>
                <w:lang w:val="en-US"/>
              </w:rPr>
            </w:pPr>
            <w:r w:rsidRPr="006F0E5C">
              <w:rPr>
                <w:color w:val="000000"/>
                <w:lang w:val="en-US"/>
              </w:rPr>
              <w:t>CT with thin sections</w:t>
            </w:r>
            <w:r w:rsidR="006F0E5C">
              <w:rPr>
                <w:color w:val="000000"/>
                <w:lang w:val="en-US"/>
              </w:rPr>
              <w:t xml:space="preserve"> (n = 18)</w:t>
            </w:r>
            <w:r w:rsidR="0065207B" w:rsidRPr="006F0E5C">
              <w:rPr>
                <w:color w:val="000000"/>
                <w:lang w:val="en-US"/>
              </w:rPr>
              <w:fldChar w:fldCharType="begin"/>
            </w:r>
            <w:r w:rsidR="007D2F73">
              <w:rPr>
                <w:color w:val="000000"/>
                <w:lang w:val="en-US"/>
              </w:rPr>
              <w:instrText xml:space="preserve"> ADDIN EN.CITE &lt;EndNote&gt;&lt;Cite&gt;&lt;Author&gt;Gouya&lt;/Author&gt;&lt;Year&gt;2003&lt;/Year&gt;&lt;RecNum&gt;198&lt;/RecNum&gt;&lt;DisplayText&gt;&lt;style face="superscript"&gt;71&lt;/style&gt;&lt;/DisplayText&gt;&lt;record&gt;&lt;rec-number&gt;198&lt;/rec-number&gt;&lt;foreign-keys&gt;&lt;key app="EN" db-id="dtpfdv9fj9rrzle9r0pp0s5jdfxda2wszxsv" timestamp="1448727259"&gt;198&lt;/key&gt;&lt;/foreign-keys&gt;&lt;ref-type name="Journal Article"&gt;17&lt;/ref-type&gt;&lt;contributors&gt;&lt;authors&gt;&lt;author&gt;Gouya, Hervé&lt;/author&gt;&lt;author&gt;Vignaux, Olivier&lt;/author&gt;&lt;author&gt;Augui, Joelle&lt;/author&gt;&lt;author&gt;Dousset, Bertrand&lt;/author&gt;&lt;author&gt;Palazzo, Laurent&lt;/author&gt;&lt;author&gt;Louvel, André&lt;/author&gt;&lt;author&gt;Chaussade, Stanislas&lt;/author&gt;&lt;author&gt;Legmann, Paul&lt;/author&gt;&lt;/authors&gt;&lt;/contributors&gt;&lt;titles&gt;&lt;title&gt;CT, Endoscopic Sonography, and a Combined Protocol for Preoperative Evaluation of Pancreatic Insulinomas&lt;/title&gt;&lt;secondary-title&gt;American Journal of Roentgenology&lt;/secondary-title&gt;&lt;/titles&gt;&lt;periodical&gt;&lt;full-title&gt;American Journal of Roentgenology&lt;/full-title&gt;&lt;/periodical&gt;&lt;pages&gt;987-992&lt;/pages&gt;&lt;volume&gt;181&lt;/volume&gt;&lt;number&gt;4&lt;/number&gt;&lt;dates&gt;&lt;year&gt;2003&lt;/year&gt;&lt;pub-dates&gt;&lt;date&gt;2003/10/01&lt;/date&gt;&lt;/pub-dates&gt;&lt;/dates&gt;&lt;publisher&gt;American Roentgen Ray Society&lt;/publisher&gt;&lt;isbn&gt;0361-803X&lt;/isbn&gt;&lt;urls&gt;&lt;related-urls&gt;&lt;url&gt;http://dx.doi.org/10.2214/ajr.181.4.1810987&lt;/url&gt;&lt;/related-urls&gt;&lt;/urls&gt;&lt;electronic-resource-num&gt;10.2214/ajr.181.4.1810987&lt;/electronic-resource-num&gt;&lt;access-date&gt;2015/11/28&lt;/access-date&gt;&lt;/record&gt;&lt;/Cite&gt;&lt;/EndNote&gt;</w:instrText>
            </w:r>
            <w:r w:rsidR="0065207B" w:rsidRPr="006F0E5C">
              <w:rPr>
                <w:color w:val="000000"/>
                <w:lang w:val="en-US"/>
              </w:rPr>
              <w:fldChar w:fldCharType="separate"/>
            </w:r>
            <w:r w:rsidR="007D2F73" w:rsidRPr="007D2F73">
              <w:rPr>
                <w:noProof/>
                <w:color w:val="000000"/>
                <w:vertAlign w:val="superscript"/>
                <w:lang w:val="en-US"/>
              </w:rPr>
              <w:t>71</w:t>
            </w:r>
            <w:r w:rsidR="0065207B" w:rsidRPr="006F0E5C">
              <w:rPr>
                <w:color w:val="000000"/>
                <w:lang w:val="en-US"/>
              </w:rPr>
              <w:fldChar w:fldCharType="end"/>
            </w:r>
          </w:p>
        </w:tc>
        <w:tc>
          <w:tcPr>
            <w:tcW w:w="1702" w:type="dxa"/>
            <w:tcBorders>
              <w:left w:val="single" w:sz="4" w:space="0" w:color="auto"/>
            </w:tcBorders>
            <w:noWrap/>
            <w:vAlign w:val="bottom"/>
          </w:tcPr>
          <w:p w14:paraId="299853AD" w14:textId="77777777" w:rsidR="00311BBA" w:rsidRPr="006F0E5C" w:rsidRDefault="00311BBA" w:rsidP="006F0E5C">
            <w:pPr>
              <w:jc w:val="center"/>
              <w:rPr>
                <w:color w:val="000000"/>
                <w:lang w:val="en-US"/>
              </w:rPr>
            </w:pPr>
            <w:r w:rsidRPr="006F0E5C">
              <w:rPr>
                <w:color w:val="000000"/>
                <w:lang w:val="en-US"/>
              </w:rPr>
              <w:t>94%</w:t>
            </w:r>
          </w:p>
        </w:tc>
      </w:tr>
      <w:tr w:rsidR="00311BBA" w:rsidRPr="002F6A0B" w14:paraId="6C9B6746" w14:textId="77777777" w:rsidTr="00243FE4">
        <w:trPr>
          <w:trHeight w:val="312"/>
        </w:trPr>
        <w:tc>
          <w:tcPr>
            <w:tcW w:w="1905" w:type="dxa"/>
            <w:tcBorders>
              <w:top w:val="nil"/>
              <w:bottom w:val="nil"/>
              <w:right w:val="single" w:sz="4" w:space="0" w:color="auto"/>
            </w:tcBorders>
            <w:noWrap/>
            <w:vAlign w:val="bottom"/>
          </w:tcPr>
          <w:p w14:paraId="41622E90" w14:textId="77777777" w:rsidR="00311BBA" w:rsidRPr="00F51D8E" w:rsidRDefault="00292129" w:rsidP="00F51D8E">
            <w:pPr>
              <w:jc w:val="right"/>
              <w:rPr>
                <w:color w:val="000000"/>
                <w:lang w:val="en-US"/>
              </w:rPr>
            </w:pPr>
            <w:r w:rsidRPr="00F51D8E">
              <w:rPr>
                <w:color w:val="000000"/>
                <w:lang w:val="en-US"/>
              </w:rPr>
              <w:t xml:space="preserve"> </w:t>
            </w:r>
          </w:p>
        </w:tc>
        <w:tc>
          <w:tcPr>
            <w:tcW w:w="4230" w:type="dxa"/>
            <w:tcBorders>
              <w:left w:val="single" w:sz="4" w:space="0" w:color="auto"/>
              <w:bottom w:val="nil"/>
            </w:tcBorders>
            <w:noWrap/>
            <w:vAlign w:val="bottom"/>
          </w:tcPr>
          <w:p w14:paraId="6EA11E74" w14:textId="77777777" w:rsidR="00311BBA" w:rsidRPr="00F51D8E" w:rsidRDefault="00311BBA" w:rsidP="007D2F73">
            <w:pPr>
              <w:rPr>
                <w:color w:val="000000"/>
                <w:vertAlign w:val="superscript"/>
                <w:lang w:val="en-US"/>
              </w:rPr>
            </w:pPr>
            <w:r w:rsidRPr="00F51D8E">
              <w:rPr>
                <w:color w:val="000000"/>
                <w:lang w:val="en-US"/>
              </w:rPr>
              <w:t>MRI</w:t>
            </w:r>
            <w:r w:rsidR="00F51D8E" w:rsidRPr="00F51D8E">
              <w:rPr>
                <w:color w:val="000000"/>
                <w:lang w:val="en-US"/>
              </w:rPr>
              <w:t xml:space="preserve"> (n = 20)</w:t>
            </w:r>
            <w:r w:rsidR="0065207B">
              <w:rPr>
                <w:color w:val="000000"/>
                <w:lang w:val="en-US"/>
              </w:rPr>
              <w:fldChar w:fldCharType="begin"/>
            </w:r>
            <w:r w:rsidR="007D2F73">
              <w:rPr>
                <w:color w:val="000000"/>
                <w:lang w:val="en-US"/>
              </w:rPr>
              <w:instrText xml:space="preserve"> ADDIN EN.CITE &lt;EndNote&gt;&lt;Cite&gt;&lt;Author&gt;Thoeni&lt;/Author&gt;&lt;Year&gt;2000&lt;/Year&gt;&lt;RecNum&gt;201&lt;/RecNum&gt;&lt;DisplayText&gt;&lt;style face="superscript"&gt;72&lt;/style&gt;&lt;/DisplayText&gt;&lt;record&gt;&lt;rec-number&gt;201&lt;/rec-number&gt;&lt;foreign-keys&gt;&lt;key app="EN" db-id="dtpfdv9fj9rrzle9r0pp0s5jdfxda2wszxsv" timestamp="1448727608"&gt;201&lt;/key&gt;&lt;/foreign-keys&gt;&lt;ref-type name="Journal Article"&gt;17&lt;/ref-type&gt;&lt;contributors&gt;&lt;authors&gt;&lt;author&gt;Thoeni, Ruedi F&lt;/author&gt;&lt;author&gt;Mueller-Lisse, Ullrich G&lt;/author&gt;&lt;author&gt;Chan, Ronald&lt;/author&gt;&lt;author&gt;Do, Nam Ky&lt;/author&gt;&lt;author&gt;Shyn, Paul B&lt;/author&gt;&lt;/authors&gt;&lt;/contributors&gt;&lt;titles&gt;&lt;title&gt;Detection of Small, Functional Islet Cell Tumors in the Pancreas: Selection of MR Imaging Sequences for Optimal Sensitivity 1&lt;/title&gt;&lt;secondary-title&gt;Radiology&lt;/secondary-title&gt;&lt;/titles&gt;&lt;periodical&gt;&lt;full-title&gt;Radiology&lt;/full-title&gt;&lt;/periodical&gt;&lt;pages&gt;483-490&lt;/pages&gt;&lt;volume&gt;214&lt;/volume&gt;&lt;number&gt;2&lt;/number&gt;&lt;dates&gt;&lt;year&gt;2000&lt;/year&gt;&lt;/dates&gt;&lt;isbn&gt;0033-8419&lt;/isbn&gt;&lt;urls&gt;&lt;/urls&gt;&lt;/record&gt;&lt;/Cite&gt;&lt;/EndNote&gt;</w:instrText>
            </w:r>
            <w:r w:rsidR="0065207B">
              <w:rPr>
                <w:color w:val="000000"/>
                <w:lang w:val="en-US"/>
              </w:rPr>
              <w:fldChar w:fldCharType="separate"/>
            </w:r>
            <w:r w:rsidR="007D2F73" w:rsidRPr="007D2F73">
              <w:rPr>
                <w:noProof/>
                <w:color w:val="000000"/>
                <w:vertAlign w:val="superscript"/>
                <w:lang w:val="en-US"/>
              </w:rPr>
              <w:t>72</w:t>
            </w:r>
            <w:r w:rsidR="0065207B">
              <w:rPr>
                <w:color w:val="000000"/>
                <w:lang w:val="en-US"/>
              </w:rPr>
              <w:fldChar w:fldCharType="end"/>
            </w:r>
          </w:p>
        </w:tc>
        <w:tc>
          <w:tcPr>
            <w:tcW w:w="238" w:type="dxa"/>
            <w:tcBorders>
              <w:bottom w:val="nil"/>
            </w:tcBorders>
            <w:noWrap/>
            <w:vAlign w:val="bottom"/>
          </w:tcPr>
          <w:p w14:paraId="361A47AB" w14:textId="77777777" w:rsidR="00311BBA" w:rsidRPr="00F51D8E" w:rsidRDefault="00311BBA" w:rsidP="00920C31">
            <w:pPr>
              <w:rPr>
                <w:color w:val="000000"/>
                <w:lang w:val="en-US"/>
              </w:rPr>
            </w:pPr>
          </w:p>
        </w:tc>
        <w:tc>
          <w:tcPr>
            <w:tcW w:w="924" w:type="dxa"/>
            <w:gridSpan w:val="2"/>
            <w:tcBorders>
              <w:bottom w:val="nil"/>
              <w:right w:val="single" w:sz="4" w:space="0" w:color="auto"/>
            </w:tcBorders>
            <w:noWrap/>
            <w:vAlign w:val="bottom"/>
          </w:tcPr>
          <w:p w14:paraId="293C4AF5" w14:textId="77777777" w:rsidR="00311BBA" w:rsidRPr="00F51D8E" w:rsidRDefault="00311BBA" w:rsidP="00920C31">
            <w:pPr>
              <w:rPr>
                <w:color w:val="000000"/>
                <w:lang w:val="en-US"/>
              </w:rPr>
            </w:pPr>
          </w:p>
        </w:tc>
        <w:tc>
          <w:tcPr>
            <w:tcW w:w="1710" w:type="dxa"/>
            <w:gridSpan w:val="2"/>
            <w:tcBorders>
              <w:left w:val="single" w:sz="4" w:space="0" w:color="auto"/>
              <w:bottom w:val="nil"/>
            </w:tcBorders>
            <w:noWrap/>
            <w:vAlign w:val="bottom"/>
          </w:tcPr>
          <w:p w14:paraId="091458B2" w14:textId="77777777" w:rsidR="00311BBA" w:rsidRPr="00F51D8E" w:rsidRDefault="00311BBA" w:rsidP="00F51D8E">
            <w:pPr>
              <w:jc w:val="center"/>
              <w:rPr>
                <w:color w:val="000000"/>
                <w:lang w:val="en-US"/>
              </w:rPr>
            </w:pPr>
            <w:r w:rsidRPr="00F51D8E">
              <w:rPr>
                <w:color w:val="000000"/>
                <w:lang w:val="en-US"/>
              </w:rPr>
              <w:t>85%</w:t>
            </w:r>
            <w:r w:rsidR="00BC700E" w:rsidRPr="00F51D8E">
              <w:rPr>
                <w:color w:val="000000"/>
                <w:lang w:val="en-US"/>
              </w:rPr>
              <w:t xml:space="preserve"> </w:t>
            </w:r>
          </w:p>
        </w:tc>
      </w:tr>
      <w:tr w:rsidR="003B5B11" w:rsidRPr="002F6A0B" w14:paraId="17AF82F7" w14:textId="77777777" w:rsidTr="00243FE4">
        <w:trPr>
          <w:trHeight w:val="312"/>
        </w:trPr>
        <w:tc>
          <w:tcPr>
            <w:tcW w:w="1905" w:type="dxa"/>
            <w:tcBorders>
              <w:top w:val="nil"/>
              <w:bottom w:val="nil"/>
              <w:right w:val="single" w:sz="4" w:space="0" w:color="auto"/>
            </w:tcBorders>
            <w:noWrap/>
            <w:vAlign w:val="bottom"/>
          </w:tcPr>
          <w:p w14:paraId="20D5D4A1" w14:textId="77777777" w:rsidR="003B5B11" w:rsidRPr="003E168B" w:rsidRDefault="003E168B" w:rsidP="00920C31">
            <w:pPr>
              <w:jc w:val="right"/>
              <w:rPr>
                <w:color w:val="000000"/>
                <w:lang w:val="en-US"/>
              </w:rPr>
            </w:pPr>
            <w:r>
              <w:rPr>
                <w:color w:val="000000"/>
                <w:lang w:val="en-US"/>
              </w:rPr>
              <w:t>MEN1</w:t>
            </w:r>
          </w:p>
        </w:tc>
        <w:tc>
          <w:tcPr>
            <w:tcW w:w="4230" w:type="dxa"/>
            <w:tcBorders>
              <w:top w:val="nil"/>
              <w:left w:val="single" w:sz="4" w:space="0" w:color="auto"/>
              <w:bottom w:val="nil"/>
            </w:tcBorders>
            <w:noWrap/>
            <w:vAlign w:val="bottom"/>
          </w:tcPr>
          <w:p w14:paraId="464AE30E" w14:textId="77777777" w:rsidR="003B5B11" w:rsidRPr="003E168B" w:rsidRDefault="003B5B11" w:rsidP="007D2F73">
            <w:pPr>
              <w:rPr>
                <w:color w:val="000000"/>
                <w:lang w:val="en-US"/>
              </w:rPr>
            </w:pPr>
            <w:r w:rsidRPr="003E168B">
              <w:rPr>
                <w:color w:val="000000"/>
                <w:lang w:val="en-US"/>
              </w:rPr>
              <w:t xml:space="preserve">EUS </w:t>
            </w:r>
            <w:r w:rsidR="003E168B" w:rsidRPr="003E168B">
              <w:rPr>
                <w:color w:val="000000"/>
                <w:lang w:val="en-US"/>
              </w:rPr>
              <w:t>(n = 28)</w:t>
            </w:r>
            <w:r w:rsidR="0065207B">
              <w:rPr>
                <w:color w:val="000000"/>
                <w:lang w:val="en-US"/>
              </w:rPr>
              <w:fldChar w:fldCharType="begin"/>
            </w:r>
            <w:r w:rsidR="007D2F73">
              <w:rPr>
                <w:color w:val="000000"/>
                <w:lang w:val="en-US"/>
              </w:rPr>
              <w:instrText xml:space="preserve"> ADDIN EN.CITE &lt;EndNote&gt;&lt;Cite&gt;&lt;Author&gt;Wamsteker&lt;/Author&gt;&lt;Year&gt;2003&lt;/Year&gt;&lt;RecNum&gt;421&lt;/RecNum&gt;&lt;DisplayText&gt;&lt;style face="superscript"&gt;73&lt;/style&gt;&lt;/DisplayText&gt;&lt;record&gt;&lt;rec-number&gt;421&lt;/rec-number&gt;&lt;foreign-keys&gt;&lt;key app="EN" db-id="dtpfdv9fj9rrzle9r0pp0s5jdfxda2wszxsv" timestamp="1456048464"&gt;421&lt;/key&gt;&lt;/foreign-keys&gt;&lt;ref-type name="Journal Article"&gt;17&lt;/ref-type&gt;&lt;contributors&gt;&lt;authors&gt;&lt;author&gt;Wamsteker, Erik-Jan&lt;/author&gt;&lt;author&gt;Gauger, Paul G&lt;/author&gt;&lt;author&gt;Thompson, Norman W&lt;/author&gt;&lt;author&gt;Scheiman, James M&lt;/author&gt;&lt;/authors&gt;&lt;/contributors&gt;&lt;titles&gt;&lt;title&gt;EUS detection of pancreatic endocrine tumors in asymptomatic patients with type 1 multiple endocrine neoplasia&lt;/title&gt;&lt;secondary-title&gt;Gastrointestinal endoscopy&lt;/secondary-title&gt;&lt;/titles&gt;&lt;periodical&gt;&lt;full-title&gt;Gastrointestinal endoscopy&lt;/full-title&gt;&lt;/periodical&gt;&lt;pages&gt;531-535&lt;/pages&gt;&lt;volume&gt;58&lt;/volume&gt;&lt;number&gt;4&lt;/number&gt;&lt;dates&gt;&lt;year&gt;2003&lt;/year&gt;&lt;/dates&gt;&lt;isbn&gt;0016-5107&lt;/isbn&gt;&lt;urls&gt;&lt;/urls&gt;&lt;/record&gt;&lt;/Cite&gt;&lt;/EndNote&gt;</w:instrText>
            </w:r>
            <w:r w:rsidR="0065207B">
              <w:rPr>
                <w:color w:val="000000"/>
                <w:lang w:val="en-US"/>
              </w:rPr>
              <w:fldChar w:fldCharType="separate"/>
            </w:r>
            <w:r w:rsidR="007D2F73" w:rsidRPr="007D2F73">
              <w:rPr>
                <w:noProof/>
                <w:color w:val="000000"/>
                <w:vertAlign w:val="superscript"/>
                <w:lang w:val="en-US"/>
              </w:rPr>
              <w:t>73</w:t>
            </w:r>
            <w:r w:rsidR="0065207B">
              <w:rPr>
                <w:color w:val="000000"/>
                <w:lang w:val="en-US"/>
              </w:rPr>
              <w:fldChar w:fldCharType="end"/>
            </w:r>
          </w:p>
        </w:tc>
        <w:tc>
          <w:tcPr>
            <w:tcW w:w="238" w:type="dxa"/>
            <w:tcBorders>
              <w:top w:val="nil"/>
              <w:bottom w:val="nil"/>
            </w:tcBorders>
            <w:noWrap/>
            <w:vAlign w:val="bottom"/>
          </w:tcPr>
          <w:p w14:paraId="41F55D43" w14:textId="77777777" w:rsidR="003B5B11" w:rsidRPr="003E168B" w:rsidRDefault="003B5B11" w:rsidP="00920C31">
            <w:pPr>
              <w:rPr>
                <w:color w:val="000000"/>
                <w:lang w:val="en-US"/>
              </w:rPr>
            </w:pPr>
          </w:p>
        </w:tc>
        <w:tc>
          <w:tcPr>
            <w:tcW w:w="924" w:type="dxa"/>
            <w:gridSpan w:val="2"/>
            <w:tcBorders>
              <w:top w:val="nil"/>
              <w:bottom w:val="nil"/>
              <w:right w:val="single" w:sz="4" w:space="0" w:color="auto"/>
            </w:tcBorders>
            <w:noWrap/>
            <w:vAlign w:val="bottom"/>
          </w:tcPr>
          <w:p w14:paraId="7D07B09F" w14:textId="77777777" w:rsidR="003B5B11" w:rsidRPr="003E168B" w:rsidRDefault="003B5B11" w:rsidP="00920C31">
            <w:pPr>
              <w:rPr>
                <w:color w:val="000000"/>
                <w:lang w:val="en-US"/>
              </w:rPr>
            </w:pPr>
          </w:p>
        </w:tc>
        <w:tc>
          <w:tcPr>
            <w:tcW w:w="1710" w:type="dxa"/>
            <w:gridSpan w:val="2"/>
            <w:tcBorders>
              <w:top w:val="nil"/>
              <w:left w:val="single" w:sz="4" w:space="0" w:color="auto"/>
              <w:bottom w:val="nil"/>
            </w:tcBorders>
            <w:noWrap/>
            <w:vAlign w:val="bottom"/>
          </w:tcPr>
          <w:p w14:paraId="2B0FC96F" w14:textId="77777777" w:rsidR="003B5B11" w:rsidRPr="003E168B" w:rsidRDefault="003E168B" w:rsidP="00920C31">
            <w:pPr>
              <w:jc w:val="center"/>
              <w:rPr>
                <w:color w:val="000000"/>
                <w:lang w:val="en-US"/>
              </w:rPr>
            </w:pPr>
            <w:r w:rsidRPr="003E168B">
              <w:rPr>
                <w:color w:val="000000"/>
                <w:lang w:val="en-US"/>
              </w:rPr>
              <w:t>82</w:t>
            </w:r>
            <w:r w:rsidR="003B5B11" w:rsidRPr="003E168B">
              <w:rPr>
                <w:color w:val="000000"/>
                <w:lang w:val="en-US"/>
              </w:rPr>
              <w:t>%</w:t>
            </w:r>
          </w:p>
        </w:tc>
      </w:tr>
      <w:tr w:rsidR="004A3A1D" w:rsidRPr="002F6A0B" w14:paraId="31ACC90E" w14:textId="77777777" w:rsidTr="00243FE4">
        <w:trPr>
          <w:trHeight w:val="342"/>
        </w:trPr>
        <w:tc>
          <w:tcPr>
            <w:tcW w:w="1905" w:type="dxa"/>
            <w:tcBorders>
              <w:top w:val="nil"/>
              <w:bottom w:val="nil"/>
              <w:right w:val="single" w:sz="4" w:space="0" w:color="auto"/>
            </w:tcBorders>
            <w:noWrap/>
            <w:vAlign w:val="bottom"/>
          </w:tcPr>
          <w:p w14:paraId="433FF6D3" w14:textId="77777777" w:rsidR="004A3A1D" w:rsidRDefault="004A3A1D" w:rsidP="00920C31">
            <w:pPr>
              <w:jc w:val="right"/>
              <w:rPr>
                <w:color w:val="000000"/>
                <w:lang w:val="en-US"/>
              </w:rPr>
            </w:pPr>
          </w:p>
        </w:tc>
        <w:tc>
          <w:tcPr>
            <w:tcW w:w="4230" w:type="dxa"/>
            <w:tcBorders>
              <w:top w:val="nil"/>
              <w:left w:val="single" w:sz="4" w:space="0" w:color="auto"/>
              <w:bottom w:val="nil"/>
            </w:tcBorders>
            <w:noWrap/>
            <w:vAlign w:val="bottom"/>
          </w:tcPr>
          <w:p w14:paraId="07ECE63B" w14:textId="77777777" w:rsidR="004A3A1D" w:rsidRPr="003E168B" w:rsidRDefault="00783583" w:rsidP="0001080F">
            <w:pPr>
              <w:rPr>
                <w:color w:val="000000"/>
                <w:lang w:val="en-US"/>
              </w:rPr>
            </w:pPr>
            <w:r>
              <w:rPr>
                <w:color w:val="000000"/>
                <w:lang w:val="en-US"/>
              </w:rPr>
              <w:t>EUS (n =35)</w:t>
            </w:r>
            <w:r w:rsidR="0065207B">
              <w:rPr>
                <w:color w:val="000000"/>
                <w:lang w:val="en-US"/>
              </w:rPr>
              <w:fldChar w:fldCharType="begin"/>
            </w:r>
            <w:r w:rsidR="0001080F">
              <w:rPr>
                <w:color w:val="000000"/>
                <w:lang w:val="en-US"/>
              </w:rPr>
              <w:instrText xml:space="preserve"> ADDIN EN.CITE &lt;EndNote&gt;&lt;Cite&gt;&lt;Author&gt;Yates&lt;/Author&gt;&lt;Year&gt;2015&lt;/Year&gt;&lt;RecNum&gt;227&lt;/RecNum&gt;&lt;DisplayText&gt;&lt;style face="superscript"&gt;19&lt;/style&gt;&lt;/DisplayText&gt;&lt;record&gt;&lt;rec-number&gt;227&lt;/rec-number&gt;&lt;foreign-keys&gt;&lt;key app="EN" db-id="dtpfdv9fj9rrzle9r0pp0s5jdfxda2wszxsv" timestamp="1448740841"&gt;227&lt;/key&gt;&lt;/foreign-keys&gt;&lt;ref-type name="Journal Article"&gt;17&lt;/ref-type&gt;&lt;contributors&gt;&lt;authors&gt;&lt;author&gt;Yates, Christopher J&lt;/author&gt;&lt;author&gt;Newey, Paul J&lt;/author&gt;&lt;author&gt;Thakker, Rajesh V&lt;/author&gt;&lt;/authors&gt;&lt;/contributors&gt;&lt;titles&gt;&lt;title&gt;Challenges and controversies in management of pancreatic neuroendocrine tumours in patients with MEN1&lt;/title&gt;&lt;secondary-title&gt;The Lancet Diabetes &amp;amp; Endocrinology&lt;/secondary-title&gt;&lt;/titles&gt;&lt;periodical&gt;&lt;full-title&gt;The Lancet Diabetes &amp;amp; Endocrinology&lt;/full-title&gt;&lt;/periodical&gt;&lt;pages&gt;895-905&lt;/pages&gt;&lt;volume&gt;3&lt;/volume&gt;&lt;number&gt;11&lt;/number&gt;&lt;dates&gt;&lt;year&gt;2015&lt;/year&gt;&lt;/dates&gt;&lt;isbn&gt;2213-8587&lt;/isbn&gt;&lt;urls&gt;&lt;/urls&gt;&lt;/record&gt;&lt;/Cite&gt;&lt;/EndNote&gt;</w:instrText>
            </w:r>
            <w:r w:rsidR="0065207B">
              <w:rPr>
                <w:color w:val="000000"/>
                <w:lang w:val="en-US"/>
              </w:rPr>
              <w:fldChar w:fldCharType="separate"/>
            </w:r>
            <w:r w:rsidR="0001080F" w:rsidRPr="0001080F">
              <w:rPr>
                <w:noProof/>
                <w:color w:val="000000"/>
                <w:vertAlign w:val="superscript"/>
                <w:lang w:val="en-US"/>
              </w:rPr>
              <w:t>19</w:t>
            </w:r>
            <w:r w:rsidR="0065207B">
              <w:rPr>
                <w:color w:val="000000"/>
                <w:lang w:val="en-US"/>
              </w:rPr>
              <w:fldChar w:fldCharType="end"/>
            </w:r>
          </w:p>
        </w:tc>
        <w:tc>
          <w:tcPr>
            <w:tcW w:w="238" w:type="dxa"/>
            <w:tcBorders>
              <w:top w:val="nil"/>
              <w:bottom w:val="nil"/>
            </w:tcBorders>
            <w:noWrap/>
            <w:vAlign w:val="bottom"/>
          </w:tcPr>
          <w:p w14:paraId="2649164A" w14:textId="77777777" w:rsidR="004A3A1D" w:rsidRPr="003E168B" w:rsidRDefault="004A3A1D" w:rsidP="00920C31">
            <w:pPr>
              <w:rPr>
                <w:color w:val="000000"/>
                <w:lang w:val="en-US"/>
              </w:rPr>
            </w:pPr>
          </w:p>
        </w:tc>
        <w:tc>
          <w:tcPr>
            <w:tcW w:w="924" w:type="dxa"/>
            <w:gridSpan w:val="2"/>
            <w:tcBorders>
              <w:top w:val="nil"/>
              <w:bottom w:val="nil"/>
              <w:right w:val="single" w:sz="4" w:space="0" w:color="auto"/>
            </w:tcBorders>
            <w:noWrap/>
            <w:vAlign w:val="bottom"/>
          </w:tcPr>
          <w:p w14:paraId="5CE8D8D7" w14:textId="77777777" w:rsidR="004A3A1D" w:rsidRPr="003E168B" w:rsidRDefault="004A3A1D" w:rsidP="00920C31">
            <w:pPr>
              <w:rPr>
                <w:color w:val="000000"/>
                <w:lang w:val="en-US"/>
              </w:rPr>
            </w:pPr>
          </w:p>
        </w:tc>
        <w:tc>
          <w:tcPr>
            <w:tcW w:w="1710" w:type="dxa"/>
            <w:gridSpan w:val="2"/>
            <w:tcBorders>
              <w:top w:val="nil"/>
              <w:left w:val="single" w:sz="4" w:space="0" w:color="auto"/>
              <w:bottom w:val="nil"/>
            </w:tcBorders>
            <w:noWrap/>
            <w:vAlign w:val="bottom"/>
          </w:tcPr>
          <w:p w14:paraId="6BD3A6A4" w14:textId="77777777" w:rsidR="004A3A1D" w:rsidRPr="003E168B" w:rsidRDefault="00EA01C9" w:rsidP="00920C31">
            <w:pPr>
              <w:jc w:val="center"/>
              <w:rPr>
                <w:color w:val="000000"/>
                <w:lang w:val="en-US"/>
              </w:rPr>
            </w:pPr>
            <w:r>
              <w:rPr>
                <w:color w:val="000000"/>
                <w:lang w:val="en-US"/>
              </w:rPr>
              <w:t>1</w:t>
            </w:r>
            <w:r w:rsidR="00783583">
              <w:rPr>
                <w:color w:val="000000"/>
                <w:lang w:val="en-US"/>
              </w:rPr>
              <w:t>00%</w:t>
            </w:r>
          </w:p>
        </w:tc>
      </w:tr>
      <w:tr w:rsidR="004A3A1D" w:rsidRPr="002F6A0B" w14:paraId="49B624B6" w14:textId="77777777" w:rsidTr="00243FE4">
        <w:trPr>
          <w:trHeight w:val="312"/>
        </w:trPr>
        <w:tc>
          <w:tcPr>
            <w:tcW w:w="1905" w:type="dxa"/>
            <w:tcBorders>
              <w:top w:val="nil"/>
              <w:bottom w:val="nil"/>
              <w:right w:val="single" w:sz="4" w:space="0" w:color="auto"/>
            </w:tcBorders>
            <w:noWrap/>
            <w:vAlign w:val="bottom"/>
          </w:tcPr>
          <w:p w14:paraId="4CA9F215" w14:textId="77777777" w:rsidR="004A3A1D" w:rsidRDefault="004A3A1D" w:rsidP="00920C31">
            <w:pPr>
              <w:jc w:val="right"/>
              <w:rPr>
                <w:color w:val="000000"/>
                <w:lang w:val="en-US"/>
              </w:rPr>
            </w:pPr>
          </w:p>
        </w:tc>
        <w:tc>
          <w:tcPr>
            <w:tcW w:w="4230" w:type="dxa"/>
            <w:tcBorders>
              <w:top w:val="nil"/>
              <w:left w:val="single" w:sz="4" w:space="0" w:color="auto"/>
              <w:bottom w:val="nil"/>
            </w:tcBorders>
            <w:noWrap/>
            <w:vAlign w:val="bottom"/>
          </w:tcPr>
          <w:p w14:paraId="2EB8DADC" w14:textId="77777777" w:rsidR="004A3A1D" w:rsidRPr="003E168B" w:rsidRDefault="00473AC1" w:rsidP="0001080F">
            <w:pPr>
              <w:rPr>
                <w:color w:val="000000"/>
                <w:lang w:val="en-US"/>
              </w:rPr>
            </w:pPr>
            <w:r>
              <w:rPr>
                <w:color w:val="000000"/>
                <w:lang w:val="en-US"/>
              </w:rPr>
              <w:t>CT (n = 43)</w:t>
            </w:r>
            <w:r w:rsidR="0065207B">
              <w:rPr>
                <w:color w:val="000000"/>
                <w:lang w:val="en-US"/>
              </w:rPr>
              <w:fldChar w:fldCharType="begin"/>
            </w:r>
            <w:r w:rsidR="0001080F">
              <w:rPr>
                <w:color w:val="000000"/>
                <w:lang w:val="en-US"/>
              </w:rPr>
              <w:instrText xml:space="preserve"> ADDIN EN.CITE &lt;EndNote&gt;&lt;Cite&gt;&lt;Author&gt;Yates&lt;/Author&gt;&lt;Year&gt;2015&lt;/Year&gt;&lt;RecNum&gt;227&lt;/RecNum&gt;&lt;DisplayText&gt;&lt;style face="superscript"&gt;19&lt;/style&gt;&lt;/DisplayText&gt;&lt;record&gt;&lt;rec-number&gt;227&lt;/rec-number&gt;&lt;foreign-keys&gt;&lt;key app="EN" db-id="dtpfdv9fj9rrzle9r0pp0s5jdfxda2wszxsv" timestamp="1448740841"&gt;227&lt;/key&gt;&lt;/foreign-keys&gt;&lt;ref-type name="Journal Article"&gt;17&lt;/ref-type&gt;&lt;contributors&gt;&lt;authors&gt;&lt;author&gt;Yates, Christopher J&lt;/author&gt;&lt;author&gt;Newey, Paul J&lt;/author&gt;&lt;author&gt;Thakker, Rajesh V&lt;/author&gt;&lt;/authors&gt;&lt;/contributors&gt;&lt;titles&gt;&lt;title&gt;Challenges and controversies in management of pancreatic neuroendocrine tumours in patients with MEN1&lt;/title&gt;&lt;secondary-title&gt;The Lancet Diabetes &amp;amp; Endocrinology&lt;/secondary-title&gt;&lt;/titles&gt;&lt;periodical&gt;&lt;full-title&gt;The Lancet Diabetes &amp;amp; Endocrinology&lt;/full-title&gt;&lt;/periodical&gt;&lt;pages&gt;895-905&lt;/pages&gt;&lt;volume&gt;3&lt;/volume&gt;&lt;number&gt;11&lt;/number&gt;&lt;dates&gt;&lt;year&gt;2015&lt;/year&gt;&lt;/dates&gt;&lt;isbn&gt;2213-8587&lt;/isbn&gt;&lt;urls&gt;&lt;/urls&gt;&lt;/record&gt;&lt;/Cite&gt;&lt;/EndNote&gt;</w:instrText>
            </w:r>
            <w:r w:rsidR="0065207B">
              <w:rPr>
                <w:color w:val="000000"/>
                <w:lang w:val="en-US"/>
              </w:rPr>
              <w:fldChar w:fldCharType="separate"/>
            </w:r>
            <w:r w:rsidR="0001080F" w:rsidRPr="0001080F">
              <w:rPr>
                <w:noProof/>
                <w:color w:val="000000"/>
                <w:vertAlign w:val="superscript"/>
                <w:lang w:val="en-US"/>
              </w:rPr>
              <w:t>19</w:t>
            </w:r>
            <w:r w:rsidR="0065207B">
              <w:rPr>
                <w:color w:val="000000"/>
                <w:lang w:val="en-US"/>
              </w:rPr>
              <w:fldChar w:fldCharType="end"/>
            </w:r>
          </w:p>
        </w:tc>
        <w:tc>
          <w:tcPr>
            <w:tcW w:w="238" w:type="dxa"/>
            <w:tcBorders>
              <w:top w:val="nil"/>
              <w:bottom w:val="nil"/>
            </w:tcBorders>
            <w:noWrap/>
            <w:vAlign w:val="bottom"/>
          </w:tcPr>
          <w:p w14:paraId="04B0EB7D" w14:textId="77777777" w:rsidR="004A3A1D" w:rsidRPr="003E168B" w:rsidRDefault="004A3A1D" w:rsidP="00920C31">
            <w:pPr>
              <w:rPr>
                <w:color w:val="000000"/>
                <w:lang w:val="en-US"/>
              </w:rPr>
            </w:pPr>
          </w:p>
        </w:tc>
        <w:tc>
          <w:tcPr>
            <w:tcW w:w="924" w:type="dxa"/>
            <w:gridSpan w:val="2"/>
            <w:tcBorders>
              <w:top w:val="nil"/>
              <w:bottom w:val="nil"/>
              <w:right w:val="single" w:sz="4" w:space="0" w:color="auto"/>
            </w:tcBorders>
            <w:noWrap/>
            <w:vAlign w:val="bottom"/>
          </w:tcPr>
          <w:p w14:paraId="1246CB6B" w14:textId="77777777" w:rsidR="004A3A1D" w:rsidRPr="003E168B" w:rsidRDefault="004A3A1D" w:rsidP="00920C31">
            <w:pPr>
              <w:rPr>
                <w:color w:val="000000"/>
                <w:lang w:val="en-US"/>
              </w:rPr>
            </w:pPr>
          </w:p>
        </w:tc>
        <w:tc>
          <w:tcPr>
            <w:tcW w:w="1710" w:type="dxa"/>
            <w:gridSpan w:val="2"/>
            <w:tcBorders>
              <w:top w:val="nil"/>
              <w:left w:val="single" w:sz="4" w:space="0" w:color="auto"/>
              <w:bottom w:val="nil"/>
            </w:tcBorders>
            <w:noWrap/>
            <w:vAlign w:val="bottom"/>
          </w:tcPr>
          <w:p w14:paraId="40F67368" w14:textId="77777777" w:rsidR="004A3A1D" w:rsidRPr="003E168B" w:rsidRDefault="00473AC1" w:rsidP="00920C31">
            <w:pPr>
              <w:jc w:val="center"/>
              <w:rPr>
                <w:color w:val="000000"/>
                <w:lang w:val="en-US"/>
              </w:rPr>
            </w:pPr>
            <w:r>
              <w:rPr>
                <w:color w:val="000000"/>
                <w:lang w:val="en-US"/>
              </w:rPr>
              <w:t>81%</w:t>
            </w:r>
          </w:p>
        </w:tc>
      </w:tr>
      <w:tr w:rsidR="00473AC1" w:rsidRPr="002F6A0B" w14:paraId="1DD3C957" w14:textId="77777777" w:rsidTr="00243FE4">
        <w:trPr>
          <w:trHeight w:val="312"/>
        </w:trPr>
        <w:tc>
          <w:tcPr>
            <w:tcW w:w="1905" w:type="dxa"/>
            <w:tcBorders>
              <w:top w:val="nil"/>
              <w:bottom w:val="nil"/>
              <w:right w:val="single" w:sz="4" w:space="0" w:color="auto"/>
            </w:tcBorders>
            <w:noWrap/>
            <w:vAlign w:val="bottom"/>
          </w:tcPr>
          <w:p w14:paraId="6BAB4257" w14:textId="77777777" w:rsidR="00473AC1" w:rsidRDefault="00473AC1" w:rsidP="00920C31">
            <w:pPr>
              <w:jc w:val="right"/>
              <w:rPr>
                <w:color w:val="000000"/>
                <w:lang w:val="en-US"/>
              </w:rPr>
            </w:pPr>
          </w:p>
        </w:tc>
        <w:tc>
          <w:tcPr>
            <w:tcW w:w="4230" w:type="dxa"/>
            <w:tcBorders>
              <w:top w:val="nil"/>
              <w:left w:val="single" w:sz="4" w:space="0" w:color="auto"/>
              <w:bottom w:val="nil"/>
            </w:tcBorders>
            <w:noWrap/>
            <w:vAlign w:val="bottom"/>
          </w:tcPr>
          <w:p w14:paraId="241CF6D9" w14:textId="77777777" w:rsidR="00473AC1" w:rsidRDefault="00473AC1" w:rsidP="0001080F">
            <w:pPr>
              <w:rPr>
                <w:color w:val="000000"/>
                <w:lang w:val="en-US"/>
              </w:rPr>
            </w:pPr>
            <w:r>
              <w:rPr>
                <w:color w:val="000000"/>
                <w:lang w:val="en-US"/>
              </w:rPr>
              <w:t>MRI (n = 8)</w:t>
            </w:r>
            <w:r w:rsidR="0065207B">
              <w:rPr>
                <w:color w:val="000000"/>
                <w:lang w:val="en-US"/>
              </w:rPr>
              <w:fldChar w:fldCharType="begin"/>
            </w:r>
            <w:r w:rsidR="0001080F">
              <w:rPr>
                <w:color w:val="000000"/>
                <w:lang w:val="en-US"/>
              </w:rPr>
              <w:instrText xml:space="preserve"> ADDIN EN.CITE &lt;EndNote&gt;&lt;Cite&gt;&lt;Author&gt;Yates&lt;/Author&gt;&lt;Year&gt;2015&lt;/Year&gt;&lt;RecNum&gt;227&lt;/RecNum&gt;&lt;DisplayText&gt;&lt;style face="superscript"&gt;19&lt;/style&gt;&lt;/DisplayText&gt;&lt;record&gt;&lt;rec-number&gt;227&lt;/rec-number&gt;&lt;foreign-keys&gt;&lt;key app="EN" db-id="dtpfdv9fj9rrzle9r0pp0s5jdfxda2wszxsv" timestamp="1448740841"&gt;227&lt;/key&gt;&lt;/foreign-keys&gt;&lt;ref-type name="Journal Article"&gt;17&lt;/ref-type&gt;&lt;contributors&gt;&lt;authors&gt;&lt;author&gt;Yates, Christopher J&lt;/author&gt;&lt;author&gt;Newey, Paul J&lt;/author&gt;&lt;author&gt;Thakker, Rajesh V&lt;/author&gt;&lt;/authors&gt;&lt;/contributors&gt;&lt;titles&gt;&lt;title&gt;Challenges and controversies in management of pancreatic neuroendocrine tumours in patients with MEN1&lt;/title&gt;&lt;secondary-title&gt;The Lancet Diabetes &amp;amp; Endocrinology&lt;/secondary-title&gt;&lt;/titles&gt;&lt;periodical&gt;&lt;full-title&gt;The Lancet Diabetes &amp;amp; Endocrinology&lt;/full-title&gt;&lt;/periodical&gt;&lt;pages&gt;895-905&lt;/pages&gt;&lt;volume&gt;3&lt;/volume&gt;&lt;number&gt;11&lt;/number&gt;&lt;dates&gt;&lt;year&gt;2015&lt;/year&gt;&lt;/dates&gt;&lt;isbn&gt;2213-8587&lt;/isbn&gt;&lt;urls&gt;&lt;/urls&gt;&lt;/record&gt;&lt;/Cite&gt;&lt;/EndNote&gt;</w:instrText>
            </w:r>
            <w:r w:rsidR="0065207B">
              <w:rPr>
                <w:color w:val="000000"/>
                <w:lang w:val="en-US"/>
              </w:rPr>
              <w:fldChar w:fldCharType="separate"/>
            </w:r>
            <w:r w:rsidR="0001080F" w:rsidRPr="0001080F">
              <w:rPr>
                <w:noProof/>
                <w:color w:val="000000"/>
                <w:vertAlign w:val="superscript"/>
                <w:lang w:val="en-US"/>
              </w:rPr>
              <w:t>19</w:t>
            </w:r>
            <w:r w:rsidR="0065207B">
              <w:rPr>
                <w:color w:val="000000"/>
                <w:lang w:val="en-US"/>
              </w:rPr>
              <w:fldChar w:fldCharType="end"/>
            </w:r>
          </w:p>
        </w:tc>
        <w:tc>
          <w:tcPr>
            <w:tcW w:w="238" w:type="dxa"/>
            <w:tcBorders>
              <w:top w:val="nil"/>
              <w:bottom w:val="nil"/>
            </w:tcBorders>
            <w:noWrap/>
            <w:vAlign w:val="bottom"/>
          </w:tcPr>
          <w:p w14:paraId="0636A466" w14:textId="77777777" w:rsidR="00473AC1" w:rsidRPr="003E168B" w:rsidRDefault="00473AC1" w:rsidP="00920C31">
            <w:pPr>
              <w:rPr>
                <w:color w:val="000000"/>
                <w:lang w:val="en-US"/>
              </w:rPr>
            </w:pPr>
          </w:p>
        </w:tc>
        <w:tc>
          <w:tcPr>
            <w:tcW w:w="924" w:type="dxa"/>
            <w:gridSpan w:val="2"/>
            <w:tcBorders>
              <w:top w:val="nil"/>
              <w:bottom w:val="nil"/>
              <w:right w:val="single" w:sz="4" w:space="0" w:color="auto"/>
            </w:tcBorders>
            <w:noWrap/>
            <w:vAlign w:val="bottom"/>
          </w:tcPr>
          <w:p w14:paraId="794D8E0E" w14:textId="77777777" w:rsidR="00473AC1" w:rsidRPr="003E168B" w:rsidRDefault="00473AC1" w:rsidP="00920C31">
            <w:pPr>
              <w:rPr>
                <w:color w:val="000000"/>
                <w:lang w:val="en-US"/>
              </w:rPr>
            </w:pPr>
          </w:p>
        </w:tc>
        <w:tc>
          <w:tcPr>
            <w:tcW w:w="1710" w:type="dxa"/>
            <w:gridSpan w:val="2"/>
            <w:tcBorders>
              <w:top w:val="nil"/>
              <w:left w:val="single" w:sz="4" w:space="0" w:color="auto"/>
              <w:bottom w:val="nil"/>
            </w:tcBorders>
            <w:noWrap/>
            <w:vAlign w:val="bottom"/>
          </w:tcPr>
          <w:p w14:paraId="2F4FA759" w14:textId="77777777" w:rsidR="00473AC1" w:rsidRDefault="00473AC1" w:rsidP="00920C31">
            <w:pPr>
              <w:jc w:val="center"/>
              <w:rPr>
                <w:color w:val="000000"/>
                <w:lang w:val="en-US"/>
              </w:rPr>
            </w:pPr>
            <w:r>
              <w:rPr>
                <w:color w:val="000000"/>
                <w:lang w:val="en-US"/>
              </w:rPr>
              <w:t>88%</w:t>
            </w:r>
          </w:p>
        </w:tc>
      </w:tr>
      <w:tr w:rsidR="00473AC1" w:rsidRPr="002F6A0B" w14:paraId="38288AC8" w14:textId="77777777" w:rsidTr="00243FE4">
        <w:trPr>
          <w:trHeight w:val="312"/>
        </w:trPr>
        <w:tc>
          <w:tcPr>
            <w:tcW w:w="1905" w:type="dxa"/>
            <w:tcBorders>
              <w:top w:val="nil"/>
              <w:bottom w:val="single" w:sz="4" w:space="0" w:color="auto"/>
              <w:right w:val="single" w:sz="4" w:space="0" w:color="auto"/>
            </w:tcBorders>
            <w:noWrap/>
            <w:vAlign w:val="bottom"/>
          </w:tcPr>
          <w:p w14:paraId="60DFD76F" w14:textId="77777777" w:rsidR="00473AC1" w:rsidRDefault="00473AC1" w:rsidP="00920C31">
            <w:pPr>
              <w:jc w:val="right"/>
              <w:rPr>
                <w:color w:val="000000"/>
                <w:lang w:val="en-US"/>
              </w:rPr>
            </w:pPr>
          </w:p>
        </w:tc>
        <w:tc>
          <w:tcPr>
            <w:tcW w:w="4230" w:type="dxa"/>
            <w:tcBorders>
              <w:top w:val="nil"/>
              <w:left w:val="single" w:sz="4" w:space="0" w:color="auto"/>
              <w:bottom w:val="single" w:sz="4" w:space="0" w:color="auto"/>
            </w:tcBorders>
            <w:noWrap/>
            <w:vAlign w:val="bottom"/>
          </w:tcPr>
          <w:p w14:paraId="0658AC72" w14:textId="77777777" w:rsidR="00473AC1" w:rsidRDefault="00CD3454" w:rsidP="0001080F">
            <w:pPr>
              <w:rPr>
                <w:color w:val="000000"/>
                <w:lang w:val="en-US"/>
              </w:rPr>
            </w:pPr>
            <w:r>
              <w:rPr>
                <w:color w:val="000000"/>
                <w:lang w:val="en-US"/>
              </w:rPr>
              <w:t>SRS</w:t>
            </w:r>
            <w:r w:rsidR="00473AC1">
              <w:rPr>
                <w:color w:val="000000"/>
                <w:lang w:val="en-US"/>
              </w:rPr>
              <w:t xml:space="preserve"> (n = 32)</w:t>
            </w:r>
            <w:r w:rsidR="0065207B">
              <w:rPr>
                <w:color w:val="000000"/>
                <w:lang w:val="en-US"/>
              </w:rPr>
              <w:fldChar w:fldCharType="begin"/>
            </w:r>
            <w:r w:rsidR="0001080F">
              <w:rPr>
                <w:color w:val="000000"/>
                <w:lang w:val="en-US"/>
              </w:rPr>
              <w:instrText xml:space="preserve"> ADDIN EN.CITE &lt;EndNote&gt;&lt;Cite&gt;&lt;Author&gt;Yates&lt;/Author&gt;&lt;Year&gt;2015&lt;/Year&gt;&lt;RecNum&gt;227&lt;/RecNum&gt;&lt;DisplayText&gt;&lt;style face="superscript"&gt;19&lt;/style&gt;&lt;/DisplayText&gt;&lt;record&gt;&lt;rec-number&gt;227&lt;/rec-number&gt;&lt;foreign-keys&gt;&lt;key app="EN" db-id="dtpfdv9fj9rrzle9r0pp0s5jdfxda2wszxsv" timestamp="1448740841"&gt;227&lt;/key&gt;&lt;/foreign-keys&gt;&lt;ref-type name="Journal Article"&gt;17&lt;/ref-type&gt;&lt;contributors&gt;&lt;authors&gt;&lt;author&gt;Yates, Christopher J&lt;/author&gt;&lt;author&gt;Newey, Paul J&lt;/author&gt;&lt;author&gt;Thakker, Rajesh V&lt;/author&gt;&lt;/authors&gt;&lt;/contributors&gt;&lt;titles&gt;&lt;title&gt;Challenges and controversies in management of pancreatic neuroendocrine tumours in patients with MEN1&lt;/title&gt;&lt;secondary-title&gt;The Lancet Diabetes &amp;amp; Endocrinology&lt;/secondary-title&gt;&lt;/titles&gt;&lt;periodical&gt;&lt;full-title&gt;The Lancet Diabetes &amp;amp; Endocrinology&lt;/full-title&gt;&lt;/periodical&gt;&lt;pages&gt;895-905&lt;/pages&gt;&lt;volume&gt;3&lt;/volume&gt;&lt;number&gt;11&lt;/number&gt;&lt;dates&gt;&lt;year&gt;2015&lt;/year&gt;&lt;/dates&gt;&lt;isbn&gt;2213-8587&lt;/isbn&gt;&lt;urls&gt;&lt;/urls&gt;&lt;/record&gt;&lt;/Cite&gt;&lt;/EndNote&gt;</w:instrText>
            </w:r>
            <w:r w:rsidR="0065207B">
              <w:rPr>
                <w:color w:val="000000"/>
                <w:lang w:val="en-US"/>
              </w:rPr>
              <w:fldChar w:fldCharType="separate"/>
            </w:r>
            <w:r w:rsidR="0001080F" w:rsidRPr="0001080F">
              <w:rPr>
                <w:noProof/>
                <w:color w:val="000000"/>
                <w:vertAlign w:val="superscript"/>
                <w:lang w:val="en-US"/>
              </w:rPr>
              <w:t>19</w:t>
            </w:r>
            <w:r w:rsidR="0065207B">
              <w:rPr>
                <w:color w:val="000000"/>
                <w:lang w:val="en-US"/>
              </w:rPr>
              <w:fldChar w:fldCharType="end"/>
            </w:r>
          </w:p>
        </w:tc>
        <w:tc>
          <w:tcPr>
            <w:tcW w:w="238" w:type="dxa"/>
            <w:tcBorders>
              <w:top w:val="nil"/>
              <w:bottom w:val="single" w:sz="4" w:space="0" w:color="auto"/>
            </w:tcBorders>
            <w:noWrap/>
            <w:vAlign w:val="bottom"/>
          </w:tcPr>
          <w:p w14:paraId="12DC5334" w14:textId="77777777" w:rsidR="00473AC1" w:rsidRPr="003E168B" w:rsidRDefault="00473AC1" w:rsidP="00920C31">
            <w:pPr>
              <w:rPr>
                <w:color w:val="000000"/>
                <w:lang w:val="en-US"/>
              </w:rPr>
            </w:pPr>
          </w:p>
        </w:tc>
        <w:tc>
          <w:tcPr>
            <w:tcW w:w="924" w:type="dxa"/>
            <w:gridSpan w:val="2"/>
            <w:tcBorders>
              <w:top w:val="nil"/>
              <w:bottom w:val="single" w:sz="4" w:space="0" w:color="auto"/>
              <w:right w:val="single" w:sz="4" w:space="0" w:color="auto"/>
            </w:tcBorders>
            <w:noWrap/>
            <w:vAlign w:val="bottom"/>
          </w:tcPr>
          <w:p w14:paraId="2970B7CD" w14:textId="77777777" w:rsidR="00473AC1" w:rsidRPr="003E168B" w:rsidRDefault="00473AC1" w:rsidP="00920C31">
            <w:pPr>
              <w:rPr>
                <w:color w:val="000000"/>
                <w:lang w:val="en-US"/>
              </w:rPr>
            </w:pPr>
          </w:p>
        </w:tc>
        <w:tc>
          <w:tcPr>
            <w:tcW w:w="1710" w:type="dxa"/>
            <w:gridSpan w:val="2"/>
            <w:tcBorders>
              <w:top w:val="nil"/>
              <w:left w:val="single" w:sz="4" w:space="0" w:color="auto"/>
              <w:bottom w:val="single" w:sz="4" w:space="0" w:color="auto"/>
            </w:tcBorders>
            <w:noWrap/>
            <w:vAlign w:val="bottom"/>
          </w:tcPr>
          <w:p w14:paraId="6447F901" w14:textId="77777777" w:rsidR="00473AC1" w:rsidRDefault="00473AC1" w:rsidP="00920C31">
            <w:pPr>
              <w:jc w:val="center"/>
              <w:rPr>
                <w:color w:val="000000"/>
                <w:lang w:val="en-US"/>
              </w:rPr>
            </w:pPr>
            <w:r>
              <w:rPr>
                <w:color w:val="000000"/>
                <w:lang w:val="en-US"/>
              </w:rPr>
              <w:t>84%</w:t>
            </w:r>
          </w:p>
        </w:tc>
      </w:tr>
      <w:tr w:rsidR="003B5B11" w:rsidRPr="002F6A0B" w14:paraId="525CE6CE" w14:textId="77777777" w:rsidTr="00243FE4">
        <w:trPr>
          <w:trHeight w:val="312"/>
        </w:trPr>
        <w:tc>
          <w:tcPr>
            <w:tcW w:w="1905" w:type="dxa"/>
            <w:tcBorders>
              <w:top w:val="single" w:sz="4" w:space="0" w:color="auto"/>
              <w:bottom w:val="nil"/>
              <w:right w:val="single" w:sz="4" w:space="0" w:color="auto"/>
            </w:tcBorders>
            <w:noWrap/>
            <w:vAlign w:val="bottom"/>
          </w:tcPr>
          <w:p w14:paraId="0660F852" w14:textId="77777777" w:rsidR="003B5B11" w:rsidRPr="009731E1" w:rsidRDefault="003B5B11" w:rsidP="00920C31">
            <w:pPr>
              <w:rPr>
                <w:color w:val="000000"/>
                <w:lang w:val="en-US"/>
              </w:rPr>
            </w:pPr>
            <w:r w:rsidRPr="009731E1">
              <w:rPr>
                <w:color w:val="000000"/>
                <w:lang w:val="en-US"/>
              </w:rPr>
              <w:t>Thymic carcinoid tumours</w:t>
            </w:r>
          </w:p>
        </w:tc>
        <w:tc>
          <w:tcPr>
            <w:tcW w:w="4230" w:type="dxa"/>
            <w:tcBorders>
              <w:top w:val="single" w:sz="4" w:space="0" w:color="auto"/>
              <w:left w:val="single" w:sz="4" w:space="0" w:color="auto"/>
              <w:bottom w:val="nil"/>
            </w:tcBorders>
            <w:noWrap/>
            <w:vAlign w:val="bottom"/>
          </w:tcPr>
          <w:p w14:paraId="51231736" w14:textId="77777777" w:rsidR="003B5B11" w:rsidRPr="009731E1" w:rsidRDefault="003B5B11" w:rsidP="00920C31">
            <w:pPr>
              <w:rPr>
                <w:color w:val="000000"/>
                <w:lang w:val="en-US"/>
              </w:rPr>
            </w:pPr>
          </w:p>
        </w:tc>
        <w:tc>
          <w:tcPr>
            <w:tcW w:w="238" w:type="dxa"/>
            <w:tcBorders>
              <w:top w:val="single" w:sz="4" w:space="0" w:color="auto"/>
              <w:bottom w:val="nil"/>
            </w:tcBorders>
            <w:noWrap/>
            <w:vAlign w:val="bottom"/>
          </w:tcPr>
          <w:p w14:paraId="4A3E6003" w14:textId="77777777" w:rsidR="003B5B11" w:rsidRPr="009731E1" w:rsidRDefault="003B5B11" w:rsidP="00920C31">
            <w:pPr>
              <w:rPr>
                <w:color w:val="000000"/>
                <w:lang w:val="en-US"/>
              </w:rPr>
            </w:pPr>
          </w:p>
        </w:tc>
        <w:tc>
          <w:tcPr>
            <w:tcW w:w="924" w:type="dxa"/>
            <w:gridSpan w:val="2"/>
            <w:tcBorders>
              <w:top w:val="single" w:sz="4" w:space="0" w:color="auto"/>
              <w:bottom w:val="nil"/>
              <w:right w:val="single" w:sz="4" w:space="0" w:color="auto"/>
            </w:tcBorders>
            <w:noWrap/>
            <w:vAlign w:val="bottom"/>
          </w:tcPr>
          <w:p w14:paraId="55F6346C" w14:textId="77777777" w:rsidR="003B5B11" w:rsidRPr="009731E1" w:rsidRDefault="003B5B11" w:rsidP="00920C31">
            <w:pPr>
              <w:rPr>
                <w:color w:val="000000"/>
                <w:lang w:val="en-US"/>
              </w:rPr>
            </w:pPr>
          </w:p>
        </w:tc>
        <w:tc>
          <w:tcPr>
            <w:tcW w:w="1710" w:type="dxa"/>
            <w:gridSpan w:val="2"/>
            <w:tcBorders>
              <w:top w:val="single" w:sz="4" w:space="0" w:color="auto"/>
              <w:left w:val="single" w:sz="4" w:space="0" w:color="auto"/>
              <w:bottom w:val="nil"/>
            </w:tcBorders>
            <w:noWrap/>
            <w:vAlign w:val="bottom"/>
          </w:tcPr>
          <w:p w14:paraId="6145EB33" w14:textId="77777777" w:rsidR="003B5B11" w:rsidRPr="009731E1" w:rsidRDefault="003B5B11" w:rsidP="00920C31">
            <w:pPr>
              <w:jc w:val="center"/>
              <w:rPr>
                <w:color w:val="000000"/>
                <w:lang w:val="en-US"/>
              </w:rPr>
            </w:pPr>
          </w:p>
        </w:tc>
      </w:tr>
      <w:tr w:rsidR="003B5B11" w:rsidRPr="002F6A0B" w14:paraId="28D079C2" w14:textId="77777777" w:rsidTr="00243FE4">
        <w:trPr>
          <w:trHeight w:val="332"/>
        </w:trPr>
        <w:tc>
          <w:tcPr>
            <w:tcW w:w="1905" w:type="dxa"/>
            <w:tcBorders>
              <w:top w:val="nil"/>
              <w:bottom w:val="nil"/>
              <w:right w:val="single" w:sz="4" w:space="0" w:color="auto"/>
            </w:tcBorders>
            <w:noWrap/>
            <w:vAlign w:val="bottom"/>
          </w:tcPr>
          <w:p w14:paraId="510F6086" w14:textId="77777777" w:rsidR="003B5B11" w:rsidRPr="009731E1" w:rsidRDefault="009731E1" w:rsidP="009731E1">
            <w:pPr>
              <w:jc w:val="right"/>
              <w:rPr>
                <w:color w:val="000000"/>
                <w:lang w:val="en-US"/>
              </w:rPr>
            </w:pPr>
            <w:r w:rsidRPr="009731E1">
              <w:rPr>
                <w:color w:val="000000"/>
                <w:lang w:val="en-US"/>
              </w:rPr>
              <w:t>MEN1</w:t>
            </w:r>
          </w:p>
        </w:tc>
        <w:tc>
          <w:tcPr>
            <w:tcW w:w="4230" w:type="dxa"/>
            <w:tcBorders>
              <w:top w:val="nil"/>
              <w:left w:val="single" w:sz="4" w:space="0" w:color="auto"/>
            </w:tcBorders>
            <w:noWrap/>
            <w:vAlign w:val="bottom"/>
          </w:tcPr>
          <w:p w14:paraId="55F6DFE7" w14:textId="77777777" w:rsidR="003B5B11" w:rsidRPr="009731E1" w:rsidRDefault="003B5B11" w:rsidP="00AD372A">
            <w:pPr>
              <w:rPr>
                <w:color w:val="000000"/>
                <w:vertAlign w:val="superscript"/>
                <w:lang w:val="en-US"/>
              </w:rPr>
            </w:pPr>
            <w:r w:rsidRPr="009731E1">
              <w:rPr>
                <w:color w:val="000000"/>
                <w:lang w:val="en-US"/>
              </w:rPr>
              <w:t>CT</w:t>
            </w:r>
            <w:r w:rsidR="00F6058A">
              <w:rPr>
                <w:color w:val="000000"/>
                <w:lang w:val="en-US"/>
              </w:rPr>
              <w:t xml:space="preserve"> (n = 6)</w:t>
            </w:r>
            <w:r w:rsidR="0065207B">
              <w:rPr>
                <w:color w:val="000000"/>
                <w:vertAlign w:val="superscript"/>
                <w:lang w:val="en-US"/>
              </w:rPr>
              <w:fldChar w:fldCharType="begin"/>
            </w:r>
            <w:r w:rsidR="00AD372A">
              <w:rPr>
                <w:color w:val="000000"/>
                <w:vertAlign w:val="superscript"/>
                <w:lang w:val="en-US"/>
              </w:rPr>
              <w:instrText xml:space="preserve"> ADDIN EN.CITE &lt;EndNote&gt;&lt;Cite&gt;&lt;Author&gt;Gibril&lt;/Author&gt;&lt;Year&gt;2003&lt;/Year&gt;&lt;RecNum&gt;202&lt;/RecNum&gt;&lt;DisplayText&gt;&lt;style face="superscript"&gt;54&lt;/style&gt;&lt;/DisplayText&gt;&lt;record&gt;&lt;rec-number&gt;202&lt;/rec-number&gt;&lt;foreign-keys&gt;&lt;key app="EN" db-id="dtpfdv9fj9rrzle9r0pp0s5jdfxda2wszxsv" timestamp="1448727709"&gt;202&lt;/key&gt;&lt;/foreign-keys&gt;&lt;ref-type name="Journal Article"&gt;17&lt;/ref-type&gt;&lt;contributors&gt;&lt;authors&gt;&lt;author&gt;Gibril, Fathia&lt;/author&gt;&lt;author&gt;Chen, Yuan-Jia&lt;/author&gt;&lt;author&gt;Schrump, David S&lt;/author&gt;&lt;author&gt;Vortmeyer, Alexander&lt;/author&gt;&lt;author&gt;Zhuang, Zhengping&lt;/author&gt;&lt;author&gt;Lubensky, Irina A&lt;/author&gt;&lt;author&gt;Reynolds, James C&lt;/author&gt;&lt;author&gt;Louie, Adeline&lt;/author&gt;&lt;author&gt;Entsuah, Laurence K&lt;/author&gt;&lt;author&gt;Huang, Kane&lt;/author&gt;&lt;/authors&gt;&lt;/contributors&gt;&lt;titles&gt;&lt;title&gt;Prospective study of thymic carcinoids in patients with multiple endocrine neoplasia type 1&lt;/title&gt;&lt;secondary-title&gt;The Journal of Clinical Endocrinology &amp;amp; Metabolism&lt;/secondary-title&gt;&lt;/titles&gt;&lt;periodical&gt;&lt;full-title&gt;The Journal of Clinical Endocrinology &amp;amp; Metabolism&lt;/full-title&gt;&lt;/periodical&gt;&lt;pages&gt;1066-1081&lt;/pages&gt;&lt;volume&gt;88&lt;/volume&gt;&lt;number&gt;3&lt;/number&gt;&lt;dates&gt;&lt;year&gt;2003&lt;/year&gt;&lt;/dates&gt;&lt;isbn&gt;0021-972X&lt;/isbn&gt;&lt;urls&gt;&lt;/urls&gt;&lt;/record&gt;&lt;/Cite&gt;&lt;/EndNote&gt;</w:instrText>
            </w:r>
            <w:r w:rsidR="0065207B">
              <w:rPr>
                <w:color w:val="000000"/>
                <w:vertAlign w:val="superscript"/>
                <w:lang w:val="en-US"/>
              </w:rPr>
              <w:fldChar w:fldCharType="separate"/>
            </w:r>
            <w:r w:rsidR="00AD372A">
              <w:rPr>
                <w:noProof/>
                <w:color w:val="000000"/>
                <w:vertAlign w:val="superscript"/>
                <w:lang w:val="en-US"/>
              </w:rPr>
              <w:t>54</w:t>
            </w:r>
            <w:r w:rsidR="0065207B">
              <w:rPr>
                <w:color w:val="000000"/>
                <w:vertAlign w:val="superscript"/>
                <w:lang w:val="en-US"/>
              </w:rPr>
              <w:fldChar w:fldCharType="end"/>
            </w:r>
          </w:p>
        </w:tc>
        <w:tc>
          <w:tcPr>
            <w:tcW w:w="238" w:type="dxa"/>
            <w:tcBorders>
              <w:top w:val="nil"/>
            </w:tcBorders>
            <w:noWrap/>
            <w:vAlign w:val="bottom"/>
          </w:tcPr>
          <w:p w14:paraId="7AF877FB" w14:textId="77777777" w:rsidR="003B5B11" w:rsidRPr="009731E1" w:rsidRDefault="003B5B11" w:rsidP="00920C31">
            <w:pPr>
              <w:rPr>
                <w:color w:val="000000"/>
                <w:lang w:val="en-US"/>
              </w:rPr>
            </w:pPr>
          </w:p>
        </w:tc>
        <w:tc>
          <w:tcPr>
            <w:tcW w:w="924" w:type="dxa"/>
            <w:gridSpan w:val="2"/>
            <w:tcBorders>
              <w:top w:val="nil"/>
              <w:right w:val="single" w:sz="4" w:space="0" w:color="auto"/>
            </w:tcBorders>
            <w:noWrap/>
            <w:vAlign w:val="bottom"/>
          </w:tcPr>
          <w:p w14:paraId="291FDAEF" w14:textId="77777777" w:rsidR="003B5B11" w:rsidRPr="009731E1" w:rsidRDefault="003B5B11" w:rsidP="00920C31">
            <w:pPr>
              <w:rPr>
                <w:color w:val="000000"/>
                <w:lang w:val="en-US"/>
              </w:rPr>
            </w:pPr>
          </w:p>
        </w:tc>
        <w:tc>
          <w:tcPr>
            <w:tcW w:w="1710" w:type="dxa"/>
            <w:gridSpan w:val="2"/>
            <w:tcBorders>
              <w:top w:val="nil"/>
              <w:left w:val="single" w:sz="4" w:space="0" w:color="auto"/>
            </w:tcBorders>
            <w:noWrap/>
            <w:vAlign w:val="bottom"/>
          </w:tcPr>
          <w:p w14:paraId="461EDB51" w14:textId="77777777" w:rsidR="003B5B11" w:rsidRPr="009731E1" w:rsidRDefault="003B5B11" w:rsidP="00920C31">
            <w:pPr>
              <w:jc w:val="center"/>
              <w:rPr>
                <w:color w:val="000000"/>
                <w:lang w:val="en-US"/>
              </w:rPr>
            </w:pPr>
            <w:r w:rsidRPr="009731E1">
              <w:rPr>
                <w:color w:val="000000"/>
                <w:lang w:val="en-US"/>
              </w:rPr>
              <w:t>100%</w:t>
            </w:r>
          </w:p>
        </w:tc>
      </w:tr>
      <w:tr w:rsidR="008D0994" w:rsidRPr="002F6A0B" w14:paraId="56BCFEA0" w14:textId="77777777" w:rsidTr="00243FE4">
        <w:trPr>
          <w:trHeight w:val="332"/>
        </w:trPr>
        <w:tc>
          <w:tcPr>
            <w:tcW w:w="1905" w:type="dxa"/>
            <w:tcBorders>
              <w:top w:val="nil"/>
              <w:bottom w:val="nil"/>
              <w:right w:val="single" w:sz="4" w:space="0" w:color="auto"/>
            </w:tcBorders>
            <w:noWrap/>
            <w:vAlign w:val="bottom"/>
          </w:tcPr>
          <w:p w14:paraId="60DBDE51" w14:textId="77777777" w:rsidR="008D0994" w:rsidRPr="009731E1" w:rsidRDefault="008D0994" w:rsidP="009731E1">
            <w:pPr>
              <w:jc w:val="right"/>
              <w:rPr>
                <w:color w:val="000000"/>
                <w:lang w:val="en-US"/>
              </w:rPr>
            </w:pPr>
          </w:p>
        </w:tc>
        <w:tc>
          <w:tcPr>
            <w:tcW w:w="4230" w:type="dxa"/>
            <w:tcBorders>
              <w:top w:val="nil"/>
              <w:left w:val="single" w:sz="4" w:space="0" w:color="auto"/>
            </w:tcBorders>
            <w:noWrap/>
            <w:vAlign w:val="bottom"/>
          </w:tcPr>
          <w:p w14:paraId="6DECB745" w14:textId="77777777" w:rsidR="008D0994" w:rsidRPr="009731E1" w:rsidRDefault="008D0994" w:rsidP="00F6058A">
            <w:pPr>
              <w:rPr>
                <w:color w:val="000000"/>
                <w:lang w:val="en-US"/>
              </w:rPr>
            </w:pPr>
            <w:r>
              <w:rPr>
                <w:color w:val="000000"/>
                <w:lang w:val="en-US"/>
              </w:rPr>
              <w:t>CT (n = 9)</w:t>
            </w:r>
            <w:r w:rsidR="0065207B">
              <w:rPr>
                <w:color w:val="000000"/>
                <w:lang w:val="en-US"/>
              </w:rPr>
              <w:fldChar w:fldCharType="begin"/>
            </w:r>
            <w:r w:rsidR="00F6058A">
              <w:rPr>
                <w:color w:val="000000"/>
                <w:lang w:val="en-US"/>
              </w:rPr>
              <w:instrText xml:space="preserve"> ADDIN EN.CITE &lt;EndNote&gt;&lt;Cite&gt;&lt;Author&gt;Goudet&lt;/Author&gt;&lt;Year&gt;2009&lt;/Year&gt;&lt;RecNum&gt;415&lt;/RecNum&gt;&lt;DisplayText&gt;&lt;style face="superscript"&gt;1&lt;/style&gt;&lt;/DisplayText&gt;&lt;record&gt;&lt;rec-number&gt;415&lt;/rec-number&gt;&lt;foreign-keys&gt;&lt;key app="EN" db-id="dtpfdv9fj9rrzle9r0pp0s5jdfxda2wszxsv" timestamp="1455747389"&gt;415&lt;/key&gt;&lt;/foreign-keys&gt;&lt;ref-type name="Journal Article"&gt;17&lt;/ref-type&gt;&lt;contributors&gt;&lt;authors&gt;&lt;author&gt;Goudet, Pierre&lt;/author&gt;&lt;author&gt;Murat, Arnaud&lt;/author&gt;&lt;author&gt;Cardot-Bauters, Catherine&lt;/author&gt;&lt;author&gt;Emy, Philippe&lt;/author&gt;&lt;author&gt;Baudin, Eric&lt;/author&gt;&lt;author&gt;du Boullay Choplin, Hélène&lt;/author&gt;&lt;author&gt;Chapuis, Yves&lt;/author&gt;&lt;author&gt;Kraimps, Jean-Louis&lt;/author&gt;&lt;author&gt;Sadoul, Jean-Louis&lt;/author&gt;&lt;author&gt;Tabarin, Antoine&lt;/author&gt;&lt;/authors&gt;&lt;/contributors&gt;&lt;titles&gt;&lt;title&gt;Thymic neuroendocrine tumors in multiple endocrine neoplasia type 1: a comparative study on 21 cases among a series of 761 MEN1 from the GTE (Groupe des Tumeurs Endocrines)&lt;/title&gt;&lt;secondary-title&gt;World journal of surgery&lt;/secondary-title&gt;&lt;/titles&gt;&lt;periodical&gt;&lt;full-title&gt;World journal of surgery&lt;/full-title&gt;&lt;/periodical&gt;&lt;pages&gt;1197-1207&lt;/pages&gt;&lt;volume&gt;33&lt;/volume&gt;&lt;number&gt;6&lt;/number&gt;&lt;dates&gt;&lt;year&gt;2009&lt;/year&gt;&lt;/dates&gt;&lt;isbn&gt;0364-2313&lt;/isbn&gt;&lt;urls&gt;&lt;/urls&gt;&lt;/record&gt;&lt;/Cite&gt;&lt;/EndNote&gt;</w:instrText>
            </w:r>
            <w:r w:rsidR="0065207B">
              <w:rPr>
                <w:color w:val="000000"/>
                <w:lang w:val="en-US"/>
              </w:rPr>
              <w:fldChar w:fldCharType="separate"/>
            </w:r>
            <w:r w:rsidR="00F6058A" w:rsidRPr="00F6058A">
              <w:rPr>
                <w:noProof/>
                <w:color w:val="000000"/>
                <w:vertAlign w:val="superscript"/>
                <w:lang w:val="en-US"/>
              </w:rPr>
              <w:t>1</w:t>
            </w:r>
            <w:r w:rsidR="0065207B">
              <w:rPr>
                <w:color w:val="000000"/>
                <w:lang w:val="en-US"/>
              </w:rPr>
              <w:fldChar w:fldCharType="end"/>
            </w:r>
          </w:p>
        </w:tc>
        <w:tc>
          <w:tcPr>
            <w:tcW w:w="238" w:type="dxa"/>
            <w:tcBorders>
              <w:top w:val="nil"/>
            </w:tcBorders>
            <w:noWrap/>
            <w:vAlign w:val="bottom"/>
          </w:tcPr>
          <w:p w14:paraId="2D3FB6D9" w14:textId="77777777" w:rsidR="008D0994" w:rsidRPr="009731E1" w:rsidRDefault="008D0994" w:rsidP="00920C31">
            <w:pPr>
              <w:rPr>
                <w:color w:val="000000"/>
                <w:lang w:val="en-US"/>
              </w:rPr>
            </w:pPr>
          </w:p>
        </w:tc>
        <w:tc>
          <w:tcPr>
            <w:tcW w:w="924" w:type="dxa"/>
            <w:gridSpan w:val="2"/>
            <w:tcBorders>
              <w:top w:val="nil"/>
              <w:right w:val="single" w:sz="4" w:space="0" w:color="auto"/>
            </w:tcBorders>
            <w:noWrap/>
            <w:vAlign w:val="bottom"/>
          </w:tcPr>
          <w:p w14:paraId="00566227" w14:textId="77777777" w:rsidR="008D0994" w:rsidRPr="009731E1" w:rsidRDefault="008D0994" w:rsidP="00920C31">
            <w:pPr>
              <w:rPr>
                <w:color w:val="000000"/>
                <w:lang w:val="en-US"/>
              </w:rPr>
            </w:pPr>
          </w:p>
        </w:tc>
        <w:tc>
          <w:tcPr>
            <w:tcW w:w="1710" w:type="dxa"/>
            <w:gridSpan w:val="2"/>
            <w:tcBorders>
              <w:top w:val="nil"/>
              <w:left w:val="single" w:sz="4" w:space="0" w:color="auto"/>
            </w:tcBorders>
            <w:noWrap/>
            <w:vAlign w:val="bottom"/>
          </w:tcPr>
          <w:p w14:paraId="0D0011F1" w14:textId="77777777" w:rsidR="008D0994" w:rsidRPr="009731E1" w:rsidRDefault="008D0994" w:rsidP="00920C31">
            <w:pPr>
              <w:jc w:val="center"/>
              <w:rPr>
                <w:color w:val="000000"/>
                <w:lang w:val="en-US"/>
              </w:rPr>
            </w:pPr>
            <w:r>
              <w:rPr>
                <w:color w:val="000000"/>
                <w:lang w:val="en-US"/>
              </w:rPr>
              <w:t>100%</w:t>
            </w:r>
          </w:p>
        </w:tc>
      </w:tr>
      <w:tr w:rsidR="003B5B11" w:rsidRPr="002F6A0B" w14:paraId="1A1F9D14" w14:textId="77777777" w:rsidTr="00243FE4">
        <w:trPr>
          <w:trHeight w:val="332"/>
        </w:trPr>
        <w:tc>
          <w:tcPr>
            <w:tcW w:w="1905" w:type="dxa"/>
            <w:tcBorders>
              <w:top w:val="nil"/>
              <w:bottom w:val="nil"/>
              <w:right w:val="single" w:sz="4" w:space="0" w:color="auto"/>
            </w:tcBorders>
            <w:noWrap/>
            <w:vAlign w:val="bottom"/>
          </w:tcPr>
          <w:p w14:paraId="2B81318F" w14:textId="77777777" w:rsidR="003B5B11" w:rsidRPr="009731E1" w:rsidRDefault="003B5B11" w:rsidP="00920C31">
            <w:pPr>
              <w:rPr>
                <w:color w:val="000000"/>
                <w:lang w:val="en-US"/>
              </w:rPr>
            </w:pPr>
          </w:p>
        </w:tc>
        <w:tc>
          <w:tcPr>
            <w:tcW w:w="4230" w:type="dxa"/>
            <w:tcBorders>
              <w:left w:val="single" w:sz="4" w:space="0" w:color="auto"/>
            </w:tcBorders>
            <w:noWrap/>
            <w:vAlign w:val="bottom"/>
          </w:tcPr>
          <w:p w14:paraId="165705A8" w14:textId="77777777" w:rsidR="003B5B11" w:rsidRPr="009731E1" w:rsidRDefault="003B5B11" w:rsidP="00AD372A">
            <w:pPr>
              <w:rPr>
                <w:color w:val="000000"/>
                <w:vertAlign w:val="superscript"/>
                <w:lang w:val="en-US"/>
              </w:rPr>
            </w:pPr>
            <w:r w:rsidRPr="009731E1">
              <w:rPr>
                <w:color w:val="000000"/>
                <w:lang w:val="en-US"/>
              </w:rPr>
              <w:t>MRI</w:t>
            </w:r>
            <w:r w:rsidR="00F6058A">
              <w:rPr>
                <w:color w:val="000000"/>
                <w:lang w:val="en-US"/>
              </w:rPr>
              <w:t xml:space="preserve"> (n = 6)</w:t>
            </w:r>
            <w:r w:rsidR="0065207B">
              <w:rPr>
                <w:color w:val="000000"/>
                <w:vertAlign w:val="superscript"/>
                <w:lang w:val="en-US"/>
              </w:rPr>
              <w:fldChar w:fldCharType="begin"/>
            </w:r>
            <w:r w:rsidR="00AD372A">
              <w:rPr>
                <w:color w:val="000000"/>
                <w:vertAlign w:val="superscript"/>
                <w:lang w:val="en-US"/>
              </w:rPr>
              <w:instrText xml:space="preserve"> ADDIN EN.CITE &lt;EndNote&gt;&lt;Cite&gt;&lt;Author&gt;Gibril&lt;/Author&gt;&lt;Year&gt;2003&lt;/Year&gt;&lt;RecNum&gt;202&lt;/RecNum&gt;&lt;DisplayText&gt;&lt;style face="superscript"&gt;54&lt;/style&gt;&lt;/DisplayText&gt;&lt;record&gt;&lt;rec-number&gt;202&lt;/rec-number&gt;&lt;foreign-keys&gt;&lt;key app="EN" db-id="dtpfdv9fj9rrzle9r0pp0s5jdfxda2wszxsv" timestamp="1448727709"&gt;202&lt;/key&gt;&lt;/foreign-keys&gt;&lt;ref-type name="Journal Article"&gt;17&lt;/ref-type&gt;&lt;contributors&gt;&lt;authors&gt;&lt;author&gt;Gibril, Fathia&lt;/author&gt;&lt;author&gt;Chen, Yuan-Jia&lt;/author&gt;&lt;author&gt;Schrump, David S&lt;/author&gt;&lt;author&gt;Vortmeyer, Alexander&lt;/author&gt;&lt;author&gt;Zhuang, Zhengping&lt;/author&gt;&lt;author&gt;Lubensky, Irina A&lt;/author&gt;&lt;author&gt;Reynolds, James C&lt;/author&gt;&lt;author&gt;Louie, Adeline&lt;/author&gt;&lt;author&gt;Entsuah, Laurence K&lt;/author&gt;&lt;author&gt;Huang, Kane&lt;/author&gt;&lt;/authors&gt;&lt;/contributors&gt;&lt;titles&gt;&lt;title&gt;Prospective study of thymic carcinoids in patients with multiple endocrine neoplasia type 1&lt;/title&gt;&lt;secondary-title&gt;The Journal of Clinical Endocrinology &amp;amp; Metabolism&lt;/secondary-title&gt;&lt;/titles&gt;&lt;periodical&gt;&lt;full-title&gt;The Journal of Clinical Endocrinology &amp;amp; Metabolism&lt;/full-title&gt;&lt;/periodical&gt;&lt;pages&gt;1066-1081&lt;/pages&gt;&lt;volume&gt;88&lt;/volume&gt;&lt;number&gt;3&lt;/number&gt;&lt;dates&gt;&lt;year&gt;2003&lt;/year&gt;&lt;/dates&gt;&lt;isbn&gt;0021-972X&lt;/isbn&gt;&lt;urls&gt;&lt;/urls&gt;&lt;/record&gt;&lt;/Cite&gt;&lt;/EndNote&gt;</w:instrText>
            </w:r>
            <w:r w:rsidR="0065207B">
              <w:rPr>
                <w:color w:val="000000"/>
                <w:vertAlign w:val="superscript"/>
                <w:lang w:val="en-US"/>
              </w:rPr>
              <w:fldChar w:fldCharType="separate"/>
            </w:r>
            <w:r w:rsidR="00AD372A">
              <w:rPr>
                <w:noProof/>
                <w:color w:val="000000"/>
                <w:vertAlign w:val="superscript"/>
                <w:lang w:val="en-US"/>
              </w:rPr>
              <w:t>54</w:t>
            </w:r>
            <w:r w:rsidR="0065207B">
              <w:rPr>
                <w:color w:val="000000"/>
                <w:vertAlign w:val="superscript"/>
                <w:lang w:val="en-US"/>
              </w:rPr>
              <w:fldChar w:fldCharType="end"/>
            </w:r>
          </w:p>
        </w:tc>
        <w:tc>
          <w:tcPr>
            <w:tcW w:w="238" w:type="dxa"/>
            <w:noWrap/>
            <w:vAlign w:val="bottom"/>
          </w:tcPr>
          <w:p w14:paraId="2380B52E" w14:textId="77777777" w:rsidR="003B5B11" w:rsidRPr="009731E1" w:rsidRDefault="003B5B11" w:rsidP="00920C31">
            <w:pPr>
              <w:rPr>
                <w:color w:val="000000"/>
                <w:lang w:val="en-US"/>
              </w:rPr>
            </w:pPr>
          </w:p>
        </w:tc>
        <w:tc>
          <w:tcPr>
            <w:tcW w:w="924" w:type="dxa"/>
            <w:gridSpan w:val="2"/>
            <w:tcBorders>
              <w:right w:val="single" w:sz="4" w:space="0" w:color="auto"/>
            </w:tcBorders>
            <w:noWrap/>
            <w:vAlign w:val="bottom"/>
          </w:tcPr>
          <w:p w14:paraId="1BB37390" w14:textId="77777777" w:rsidR="003B5B11" w:rsidRPr="009731E1" w:rsidRDefault="003B5B11" w:rsidP="00920C31">
            <w:pPr>
              <w:rPr>
                <w:color w:val="000000"/>
                <w:lang w:val="en-US"/>
              </w:rPr>
            </w:pPr>
          </w:p>
        </w:tc>
        <w:tc>
          <w:tcPr>
            <w:tcW w:w="1710" w:type="dxa"/>
            <w:gridSpan w:val="2"/>
            <w:tcBorders>
              <w:left w:val="single" w:sz="4" w:space="0" w:color="auto"/>
            </w:tcBorders>
            <w:noWrap/>
            <w:vAlign w:val="bottom"/>
          </w:tcPr>
          <w:p w14:paraId="4E652A96" w14:textId="77777777" w:rsidR="003B5B11" w:rsidRPr="009731E1" w:rsidRDefault="003B5B11" w:rsidP="00920C31">
            <w:pPr>
              <w:jc w:val="center"/>
              <w:rPr>
                <w:color w:val="000000"/>
                <w:lang w:val="en-US"/>
              </w:rPr>
            </w:pPr>
            <w:r w:rsidRPr="009731E1">
              <w:rPr>
                <w:color w:val="000000"/>
                <w:lang w:val="en-US"/>
              </w:rPr>
              <w:t>100%</w:t>
            </w:r>
          </w:p>
        </w:tc>
      </w:tr>
      <w:tr w:rsidR="003B5B11" w:rsidRPr="002F6A0B" w14:paraId="7E825472" w14:textId="77777777" w:rsidTr="00243FE4">
        <w:trPr>
          <w:trHeight w:val="332"/>
        </w:trPr>
        <w:tc>
          <w:tcPr>
            <w:tcW w:w="1905" w:type="dxa"/>
            <w:tcBorders>
              <w:top w:val="nil"/>
              <w:bottom w:val="nil"/>
              <w:right w:val="single" w:sz="4" w:space="0" w:color="auto"/>
            </w:tcBorders>
            <w:noWrap/>
            <w:vAlign w:val="bottom"/>
          </w:tcPr>
          <w:p w14:paraId="49D9C0E9" w14:textId="77777777" w:rsidR="003B5B11" w:rsidRPr="009731E1" w:rsidRDefault="003B5B11" w:rsidP="00920C31">
            <w:pPr>
              <w:rPr>
                <w:color w:val="000000"/>
                <w:lang w:val="en-US"/>
              </w:rPr>
            </w:pPr>
          </w:p>
        </w:tc>
        <w:tc>
          <w:tcPr>
            <w:tcW w:w="4230" w:type="dxa"/>
            <w:tcBorders>
              <w:left w:val="single" w:sz="4" w:space="0" w:color="auto"/>
              <w:bottom w:val="nil"/>
            </w:tcBorders>
            <w:noWrap/>
            <w:vAlign w:val="bottom"/>
          </w:tcPr>
          <w:p w14:paraId="41CA90C6" w14:textId="77777777" w:rsidR="003B5B11" w:rsidRPr="009731E1" w:rsidRDefault="003B5B11" w:rsidP="00AD372A">
            <w:pPr>
              <w:rPr>
                <w:color w:val="000000"/>
                <w:vertAlign w:val="superscript"/>
                <w:lang w:val="en-US"/>
              </w:rPr>
            </w:pPr>
            <w:r w:rsidRPr="009731E1">
              <w:rPr>
                <w:color w:val="000000"/>
                <w:lang w:val="en-US"/>
              </w:rPr>
              <w:t>SRS</w:t>
            </w:r>
            <w:r w:rsidR="00F6058A">
              <w:rPr>
                <w:color w:val="000000"/>
                <w:lang w:val="en-US"/>
              </w:rPr>
              <w:t xml:space="preserve"> (n =</w:t>
            </w:r>
            <w:r w:rsidR="00F1689F">
              <w:rPr>
                <w:color w:val="000000"/>
                <w:lang w:val="en-US"/>
              </w:rPr>
              <w:t xml:space="preserve"> 4</w:t>
            </w:r>
            <w:r w:rsidR="00F6058A">
              <w:rPr>
                <w:color w:val="000000"/>
                <w:lang w:val="en-US"/>
              </w:rPr>
              <w:t>)</w:t>
            </w:r>
            <w:r w:rsidR="0065207B">
              <w:rPr>
                <w:color w:val="000000"/>
                <w:lang w:val="en-US"/>
              </w:rPr>
              <w:fldChar w:fldCharType="begin"/>
            </w:r>
            <w:r w:rsidR="00AD372A">
              <w:rPr>
                <w:color w:val="000000"/>
                <w:lang w:val="en-US"/>
              </w:rPr>
              <w:instrText xml:space="preserve"> ADDIN EN.CITE &lt;EndNote&gt;&lt;Cite&gt;&lt;Author&gt;Gibril&lt;/Author&gt;&lt;Year&gt;2003&lt;/Year&gt;&lt;RecNum&gt;202&lt;/RecNum&gt;&lt;DisplayText&gt;&lt;style face="superscript"&gt;54&lt;/style&gt;&lt;/DisplayText&gt;&lt;record&gt;&lt;rec-number&gt;202&lt;/rec-number&gt;&lt;foreign-keys&gt;&lt;key app="EN" db-id="dtpfdv9fj9rrzle9r0pp0s5jdfxda2wszxsv" timestamp="1448727709"&gt;202&lt;/key&gt;&lt;/foreign-keys&gt;&lt;ref-type name="Journal Article"&gt;17&lt;/ref-type&gt;&lt;contributors&gt;&lt;authors&gt;&lt;author&gt;Gibril, Fathia&lt;/author&gt;&lt;author&gt;Chen, Yuan-Jia&lt;/author&gt;&lt;author&gt;Schrump, David S&lt;/author&gt;&lt;author&gt;Vortmeyer, Alexander&lt;/author&gt;&lt;author&gt;Zhuang, Zhengping&lt;/author&gt;&lt;author&gt;Lubensky, Irina A&lt;/author&gt;&lt;author&gt;Reynolds, James C&lt;/author&gt;&lt;author&gt;Louie, Adeline&lt;/author&gt;&lt;author&gt;Entsuah, Laurence K&lt;/author&gt;&lt;author&gt;Huang, Kane&lt;/author&gt;&lt;/authors&gt;&lt;/contributors&gt;&lt;titles&gt;&lt;title&gt;Prospective study of thymic carcinoids in patients with multiple endocrine neoplasia type 1&lt;/title&gt;&lt;secondary-title&gt;The Journal of Clinical Endocrinology &amp;amp; Metabolism&lt;/secondary-title&gt;&lt;/titles&gt;&lt;periodical&gt;&lt;full-title&gt;The Journal of Clinical Endocrinology &amp;amp; Metabolism&lt;/full-title&gt;&lt;/periodical&gt;&lt;pages&gt;1066-1081&lt;/pages&gt;&lt;volume&gt;88&lt;/volume&gt;&lt;number&gt;3&lt;/number&gt;&lt;dates&gt;&lt;year&gt;2003&lt;/year&gt;&lt;/dates&gt;&lt;isbn&gt;0021-972X&lt;/isbn&gt;&lt;urls&gt;&lt;/urls&gt;&lt;/record&gt;&lt;/Cite&gt;&lt;/EndNote&gt;</w:instrText>
            </w:r>
            <w:r w:rsidR="0065207B">
              <w:rPr>
                <w:color w:val="000000"/>
                <w:lang w:val="en-US"/>
              </w:rPr>
              <w:fldChar w:fldCharType="separate"/>
            </w:r>
            <w:r w:rsidR="00AD372A" w:rsidRPr="00AD372A">
              <w:rPr>
                <w:noProof/>
                <w:color w:val="000000"/>
                <w:vertAlign w:val="superscript"/>
                <w:lang w:val="en-US"/>
              </w:rPr>
              <w:t>54</w:t>
            </w:r>
            <w:r w:rsidR="0065207B">
              <w:rPr>
                <w:color w:val="000000"/>
                <w:lang w:val="en-US"/>
              </w:rPr>
              <w:fldChar w:fldCharType="end"/>
            </w:r>
          </w:p>
        </w:tc>
        <w:tc>
          <w:tcPr>
            <w:tcW w:w="238" w:type="dxa"/>
            <w:tcBorders>
              <w:bottom w:val="nil"/>
            </w:tcBorders>
            <w:noWrap/>
            <w:vAlign w:val="bottom"/>
          </w:tcPr>
          <w:p w14:paraId="1320C583" w14:textId="77777777" w:rsidR="003B5B11" w:rsidRPr="009731E1" w:rsidRDefault="003B5B11" w:rsidP="00920C31">
            <w:pPr>
              <w:rPr>
                <w:color w:val="000000"/>
                <w:lang w:val="en-US"/>
              </w:rPr>
            </w:pPr>
          </w:p>
        </w:tc>
        <w:tc>
          <w:tcPr>
            <w:tcW w:w="924" w:type="dxa"/>
            <w:gridSpan w:val="2"/>
            <w:tcBorders>
              <w:bottom w:val="nil"/>
              <w:right w:val="single" w:sz="4" w:space="0" w:color="auto"/>
            </w:tcBorders>
            <w:noWrap/>
            <w:vAlign w:val="bottom"/>
          </w:tcPr>
          <w:p w14:paraId="6B45F44D" w14:textId="77777777" w:rsidR="003B5B11" w:rsidRPr="009731E1" w:rsidRDefault="003B5B11" w:rsidP="00920C31">
            <w:pPr>
              <w:rPr>
                <w:color w:val="000000"/>
                <w:lang w:val="en-US"/>
              </w:rPr>
            </w:pPr>
          </w:p>
        </w:tc>
        <w:tc>
          <w:tcPr>
            <w:tcW w:w="1710" w:type="dxa"/>
            <w:gridSpan w:val="2"/>
            <w:tcBorders>
              <w:left w:val="single" w:sz="4" w:space="0" w:color="auto"/>
              <w:bottom w:val="nil"/>
            </w:tcBorders>
            <w:noWrap/>
            <w:vAlign w:val="bottom"/>
          </w:tcPr>
          <w:p w14:paraId="75BA1346" w14:textId="77777777" w:rsidR="003B5B11" w:rsidRPr="009731E1" w:rsidRDefault="00F1689F" w:rsidP="00920C31">
            <w:pPr>
              <w:jc w:val="center"/>
              <w:rPr>
                <w:color w:val="000000"/>
                <w:lang w:val="en-US"/>
              </w:rPr>
            </w:pPr>
            <w:r>
              <w:rPr>
                <w:color w:val="000000"/>
                <w:lang w:val="en-US"/>
              </w:rPr>
              <w:t>75</w:t>
            </w:r>
            <w:r w:rsidR="003B5B11" w:rsidRPr="009731E1">
              <w:rPr>
                <w:color w:val="000000"/>
                <w:lang w:val="en-US"/>
              </w:rPr>
              <w:t>%</w:t>
            </w:r>
          </w:p>
        </w:tc>
      </w:tr>
      <w:tr w:rsidR="008D0994" w:rsidRPr="002F6A0B" w14:paraId="4E0174FA" w14:textId="77777777" w:rsidTr="00243FE4">
        <w:trPr>
          <w:trHeight w:val="332"/>
        </w:trPr>
        <w:tc>
          <w:tcPr>
            <w:tcW w:w="1905" w:type="dxa"/>
            <w:tcBorders>
              <w:top w:val="nil"/>
              <w:bottom w:val="single" w:sz="4" w:space="0" w:color="auto"/>
              <w:right w:val="single" w:sz="4" w:space="0" w:color="auto"/>
            </w:tcBorders>
            <w:noWrap/>
            <w:vAlign w:val="bottom"/>
          </w:tcPr>
          <w:p w14:paraId="68EE8888" w14:textId="77777777" w:rsidR="008D0994" w:rsidRPr="009731E1" w:rsidRDefault="008D0994" w:rsidP="00920C31">
            <w:pPr>
              <w:rPr>
                <w:color w:val="000000"/>
                <w:lang w:val="en-US"/>
              </w:rPr>
            </w:pPr>
          </w:p>
        </w:tc>
        <w:tc>
          <w:tcPr>
            <w:tcW w:w="4230" w:type="dxa"/>
            <w:tcBorders>
              <w:top w:val="nil"/>
              <w:left w:val="single" w:sz="4" w:space="0" w:color="auto"/>
              <w:bottom w:val="single" w:sz="4" w:space="0" w:color="auto"/>
            </w:tcBorders>
            <w:noWrap/>
            <w:vAlign w:val="bottom"/>
          </w:tcPr>
          <w:p w14:paraId="21F8B1A2" w14:textId="77777777" w:rsidR="008D0994" w:rsidRPr="009731E1" w:rsidRDefault="00F6058A" w:rsidP="00F6058A">
            <w:pPr>
              <w:rPr>
                <w:color w:val="000000"/>
                <w:lang w:val="en-US"/>
              </w:rPr>
            </w:pPr>
            <w:r>
              <w:rPr>
                <w:color w:val="000000"/>
                <w:lang w:val="en-US"/>
              </w:rPr>
              <w:t>SRS (n = 2)</w:t>
            </w:r>
            <w:r w:rsidR="0065207B">
              <w:rPr>
                <w:color w:val="000000"/>
                <w:lang w:val="en-US"/>
              </w:rPr>
              <w:fldChar w:fldCharType="begin"/>
            </w:r>
            <w:r>
              <w:rPr>
                <w:color w:val="000000"/>
                <w:lang w:val="en-US"/>
              </w:rPr>
              <w:instrText xml:space="preserve"> ADDIN EN.CITE &lt;EndNote&gt;&lt;Cite&gt;&lt;Author&gt;Goudet&lt;/Author&gt;&lt;Year&gt;2009&lt;/Year&gt;&lt;RecNum&gt;415&lt;/RecNum&gt;&lt;DisplayText&gt;&lt;style face="superscript"&gt;1&lt;/style&gt;&lt;/DisplayText&gt;&lt;record&gt;&lt;rec-number&gt;415&lt;/rec-number&gt;&lt;foreign-keys&gt;&lt;key app="EN" db-id="dtpfdv9fj9rrzle9r0pp0s5jdfxda2wszxsv" timestamp="1455747389"&gt;415&lt;/key&gt;&lt;/foreign-keys&gt;&lt;ref-type name="Journal Article"&gt;17&lt;/ref-type&gt;&lt;contributors&gt;&lt;authors&gt;&lt;author&gt;Goudet, Pierre&lt;/author&gt;&lt;author&gt;Murat, Arnaud&lt;/author&gt;&lt;author&gt;Cardot-Bauters, Catherine&lt;/author&gt;&lt;author&gt;Emy, Philippe&lt;/author&gt;&lt;author&gt;Baudin, Eric&lt;/author&gt;&lt;author&gt;du Boullay Choplin, Hélène&lt;/author&gt;&lt;author&gt;Chapuis, Yves&lt;/author&gt;&lt;author&gt;Kraimps, Jean-Louis&lt;/author&gt;&lt;author&gt;Sadoul, Jean-Louis&lt;/author&gt;&lt;author&gt;Tabarin, Antoine&lt;/author&gt;&lt;/authors&gt;&lt;/contributors&gt;&lt;titles&gt;&lt;title&gt;Thymic neuroendocrine tumors in multiple endocrine neoplasia type 1: a comparative study on 21 cases among a series of 761 MEN1 from the GTE (Groupe des Tumeurs Endocrines)&lt;/title&gt;&lt;secondary-title&gt;World journal of surgery&lt;/secondary-title&gt;&lt;/titles&gt;&lt;periodical&gt;&lt;full-title&gt;World journal of surgery&lt;/full-title&gt;&lt;/periodical&gt;&lt;pages&gt;1197-1207&lt;/pages&gt;&lt;volume&gt;33&lt;/volume&gt;&lt;number&gt;6&lt;/number&gt;&lt;dates&gt;&lt;year&gt;2009&lt;/year&gt;&lt;/dates&gt;&lt;isbn&gt;0364-2313&lt;/isbn&gt;&lt;urls&gt;&lt;/urls&gt;&lt;/record&gt;&lt;/Cite&gt;&lt;/EndNote&gt;</w:instrText>
            </w:r>
            <w:r w:rsidR="0065207B">
              <w:rPr>
                <w:color w:val="000000"/>
                <w:lang w:val="en-US"/>
              </w:rPr>
              <w:fldChar w:fldCharType="separate"/>
            </w:r>
            <w:r w:rsidRPr="00F6058A">
              <w:rPr>
                <w:noProof/>
                <w:color w:val="000000"/>
                <w:vertAlign w:val="superscript"/>
                <w:lang w:val="en-US"/>
              </w:rPr>
              <w:t>1</w:t>
            </w:r>
            <w:r w:rsidR="0065207B">
              <w:rPr>
                <w:color w:val="000000"/>
                <w:lang w:val="en-US"/>
              </w:rPr>
              <w:fldChar w:fldCharType="end"/>
            </w:r>
          </w:p>
        </w:tc>
        <w:tc>
          <w:tcPr>
            <w:tcW w:w="238" w:type="dxa"/>
            <w:tcBorders>
              <w:top w:val="nil"/>
              <w:bottom w:val="single" w:sz="4" w:space="0" w:color="auto"/>
            </w:tcBorders>
            <w:noWrap/>
            <w:vAlign w:val="bottom"/>
          </w:tcPr>
          <w:p w14:paraId="5CC360BA" w14:textId="77777777" w:rsidR="008D0994" w:rsidRPr="009731E1" w:rsidRDefault="008D0994" w:rsidP="00920C31">
            <w:pPr>
              <w:rPr>
                <w:color w:val="000000"/>
                <w:lang w:val="en-US"/>
              </w:rPr>
            </w:pPr>
          </w:p>
        </w:tc>
        <w:tc>
          <w:tcPr>
            <w:tcW w:w="924" w:type="dxa"/>
            <w:gridSpan w:val="2"/>
            <w:tcBorders>
              <w:top w:val="nil"/>
              <w:bottom w:val="single" w:sz="4" w:space="0" w:color="auto"/>
              <w:right w:val="single" w:sz="4" w:space="0" w:color="auto"/>
            </w:tcBorders>
            <w:noWrap/>
            <w:vAlign w:val="bottom"/>
          </w:tcPr>
          <w:p w14:paraId="4E62A758" w14:textId="77777777" w:rsidR="008D0994" w:rsidRPr="009731E1" w:rsidRDefault="008D0994" w:rsidP="00920C31">
            <w:pPr>
              <w:rPr>
                <w:color w:val="000000"/>
                <w:lang w:val="en-US"/>
              </w:rPr>
            </w:pPr>
          </w:p>
        </w:tc>
        <w:tc>
          <w:tcPr>
            <w:tcW w:w="1710" w:type="dxa"/>
            <w:gridSpan w:val="2"/>
            <w:tcBorders>
              <w:top w:val="nil"/>
              <w:left w:val="single" w:sz="4" w:space="0" w:color="auto"/>
              <w:bottom w:val="single" w:sz="4" w:space="0" w:color="auto"/>
            </w:tcBorders>
            <w:noWrap/>
            <w:vAlign w:val="bottom"/>
          </w:tcPr>
          <w:p w14:paraId="39BACAC3" w14:textId="77777777" w:rsidR="008D0994" w:rsidRPr="009731E1" w:rsidRDefault="00F6058A" w:rsidP="00920C31">
            <w:pPr>
              <w:jc w:val="center"/>
              <w:rPr>
                <w:color w:val="000000"/>
                <w:lang w:val="en-US"/>
              </w:rPr>
            </w:pPr>
            <w:r>
              <w:rPr>
                <w:color w:val="000000"/>
                <w:lang w:val="en-US"/>
              </w:rPr>
              <w:t>100%</w:t>
            </w:r>
          </w:p>
        </w:tc>
      </w:tr>
      <w:tr w:rsidR="003B5B11" w:rsidRPr="002F6A0B" w14:paraId="2B7DCDDB" w14:textId="77777777" w:rsidTr="00243FE4">
        <w:trPr>
          <w:trHeight w:val="312"/>
        </w:trPr>
        <w:tc>
          <w:tcPr>
            <w:tcW w:w="1905" w:type="dxa"/>
            <w:tcBorders>
              <w:top w:val="single" w:sz="4" w:space="0" w:color="auto"/>
              <w:bottom w:val="nil"/>
              <w:right w:val="single" w:sz="4" w:space="0" w:color="auto"/>
            </w:tcBorders>
            <w:noWrap/>
            <w:vAlign w:val="bottom"/>
          </w:tcPr>
          <w:p w14:paraId="28F1885E" w14:textId="77777777" w:rsidR="003B5B11" w:rsidRPr="00052D56" w:rsidRDefault="00362294" w:rsidP="00920C31">
            <w:pPr>
              <w:rPr>
                <w:color w:val="000000"/>
                <w:lang w:val="en-US"/>
              </w:rPr>
            </w:pPr>
            <w:r>
              <w:rPr>
                <w:color w:val="000000"/>
                <w:lang w:val="en-US"/>
              </w:rPr>
              <w:t>Sporadic p</w:t>
            </w:r>
            <w:r w:rsidR="003B5B11" w:rsidRPr="00052D56">
              <w:rPr>
                <w:color w:val="000000"/>
                <w:lang w:val="en-US"/>
              </w:rPr>
              <w:t>ulmonary nodules</w:t>
            </w:r>
          </w:p>
        </w:tc>
        <w:tc>
          <w:tcPr>
            <w:tcW w:w="4230" w:type="dxa"/>
            <w:tcBorders>
              <w:top w:val="single" w:sz="4" w:space="0" w:color="auto"/>
              <w:left w:val="single" w:sz="4" w:space="0" w:color="auto"/>
              <w:bottom w:val="nil"/>
            </w:tcBorders>
            <w:noWrap/>
            <w:vAlign w:val="bottom"/>
          </w:tcPr>
          <w:p w14:paraId="5509470D" w14:textId="77777777" w:rsidR="003B5B11" w:rsidRPr="00052D56" w:rsidRDefault="003B5B11" w:rsidP="00920C31">
            <w:pPr>
              <w:rPr>
                <w:color w:val="000000"/>
                <w:lang w:val="en-US"/>
              </w:rPr>
            </w:pPr>
          </w:p>
        </w:tc>
        <w:tc>
          <w:tcPr>
            <w:tcW w:w="238" w:type="dxa"/>
            <w:tcBorders>
              <w:top w:val="single" w:sz="4" w:space="0" w:color="auto"/>
              <w:bottom w:val="nil"/>
            </w:tcBorders>
            <w:noWrap/>
            <w:vAlign w:val="bottom"/>
          </w:tcPr>
          <w:p w14:paraId="5FF7B3CF" w14:textId="77777777" w:rsidR="003B5B11" w:rsidRPr="00052D56" w:rsidRDefault="003B5B11" w:rsidP="00920C31">
            <w:pPr>
              <w:rPr>
                <w:color w:val="000000"/>
                <w:lang w:val="en-US"/>
              </w:rPr>
            </w:pPr>
          </w:p>
        </w:tc>
        <w:tc>
          <w:tcPr>
            <w:tcW w:w="924" w:type="dxa"/>
            <w:gridSpan w:val="2"/>
            <w:tcBorders>
              <w:top w:val="single" w:sz="4" w:space="0" w:color="auto"/>
              <w:bottom w:val="nil"/>
              <w:right w:val="single" w:sz="4" w:space="0" w:color="auto"/>
            </w:tcBorders>
            <w:noWrap/>
            <w:vAlign w:val="bottom"/>
          </w:tcPr>
          <w:p w14:paraId="3CB9F03B" w14:textId="77777777" w:rsidR="003B5B11" w:rsidRPr="00052D56" w:rsidRDefault="003B5B11" w:rsidP="00920C31">
            <w:pPr>
              <w:rPr>
                <w:color w:val="000000"/>
                <w:lang w:val="en-US"/>
              </w:rPr>
            </w:pPr>
          </w:p>
        </w:tc>
        <w:tc>
          <w:tcPr>
            <w:tcW w:w="1710" w:type="dxa"/>
            <w:gridSpan w:val="2"/>
            <w:tcBorders>
              <w:top w:val="single" w:sz="4" w:space="0" w:color="auto"/>
              <w:left w:val="single" w:sz="4" w:space="0" w:color="auto"/>
              <w:bottom w:val="nil"/>
            </w:tcBorders>
            <w:noWrap/>
            <w:vAlign w:val="bottom"/>
          </w:tcPr>
          <w:p w14:paraId="4441CDB7" w14:textId="77777777" w:rsidR="003B5B11" w:rsidRPr="00052D56" w:rsidRDefault="003B5B11" w:rsidP="00920C31">
            <w:pPr>
              <w:jc w:val="center"/>
              <w:rPr>
                <w:color w:val="000000"/>
                <w:lang w:val="en-US"/>
              </w:rPr>
            </w:pPr>
          </w:p>
        </w:tc>
      </w:tr>
      <w:tr w:rsidR="003B5B11" w:rsidRPr="002F6A0B" w14:paraId="19E3D518" w14:textId="77777777" w:rsidTr="00243FE4">
        <w:trPr>
          <w:trHeight w:val="312"/>
        </w:trPr>
        <w:tc>
          <w:tcPr>
            <w:tcW w:w="1905" w:type="dxa"/>
            <w:tcBorders>
              <w:top w:val="nil"/>
              <w:bottom w:val="nil"/>
              <w:right w:val="single" w:sz="4" w:space="0" w:color="auto"/>
            </w:tcBorders>
            <w:noWrap/>
            <w:vAlign w:val="bottom"/>
          </w:tcPr>
          <w:p w14:paraId="144F2560" w14:textId="77777777" w:rsidR="003B5B11" w:rsidRPr="00052D56" w:rsidRDefault="003B5B11" w:rsidP="00920C31">
            <w:pPr>
              <w:rPr>
                <w:color w:val="000000"/>
                <w:lang w:val="en-US"/>
              </w:rPr>
            </w:pPr>
          </w:p>
        </w:tc>
        <w:tc>
          <w:tcPr>
            <w:tcW w:w="4230" w:type="dxa"/>
            <w:tcBorders>
              <w:top w:val="nil"/>
              <w:left w:val="single" w:sz="4" w:space="0" w:color="auto"/>
              <w:bottom w:val="nil"/>
            </w:tcBorders>
            <w:noWrap/>
            <w:vAlign w:val="bottom"/>
          </w:tcPr>
          <w:p w14:paraId="3B598D0C" w14:textId="77777777" w:rsidR="003B5B11" w:rsidRPr="00052D56" w:rsidRDefault="003B5B11" w:rsidP="007D2F73">
            <w:pPr>
              <w:rPr>
                <w:color w:val="000000"/>
                <w:vertAlign w:val="superscript"/>
                <w:lang w:val="en-US"/>
              </w:rPr>
            </w:pPr>
            <w:r w:rsidRPr="00052D56">
              <w:rPr>
                <w:color w:val="000000"/>
                <w:lang w:val="en-US"/>
              </w:rPr>
              <w:t>MRI (T2-HASTE)</w:t>
            </w:r>
            <w:r w:rsidR="0065207B">
              <w:rPr>
                <w:color w:val="000000"/>
                <w:lang w:val="en-US"/>
              </w:rPr>
              <w:fldChar w:fldCharType="begin"/>
            </w:r>
            <w:r w:rsidR="007D2F73">
              <w:rPr>
                <w:color w:val="000000"/>
                <w:lang w:val="en-US"/>
              </w:rPr>
              <w:instrText xml:space="preserve"> ADDIN EN.CITE &lt;EndNote&gt;&lt;Cite&gt;&lt;Author&gt;Schroeder&lt;/Author&gt;&lt;Year&gt;2005&lt;/Year&gt;&lt;RecNum&gt;209&lt;/RecNum&gt;&lt;DisplayText&gt;&lt;style face="superscript"&gt;74&lt;/style&gt;&lt;/DisplayText&gt;&lt;record&gt;&lt;rec-number&gt;209&lt;/rec-number&gt;&lt;foreign-keys&gt;&lt;key app="EN" db-id="dtpfdv9fj9rrzle9r0pp0s5jdfxda2wszxsv" timestamp="1448730431"&gt;209&lt;/key&gt;&lt;/foreign-keys&gt;&lt;ref-type name="Journal Article"&gt;17&lt;/ref-type&gt;&lt;contributors&gt;&lt;authors&gt;&lt;author&gt;Schroeder, Tobias&lt;/author&gt;&lt;author&gt;Ruehm, Stefan G&lt;/author&gt;&lt;author&gt;Debatin, Jörg F&lt;/author&gt;&lt;author&gt;Ladd, Mark E&lt;/author&gt;&lt;author&gt;Barkhausen, Jörg&lt;/author&gt;&lt;author&gt;Goehde, Susanne C&lt;/author&gt;&lt;/authors&gt;&lt;/contributors&gt;&lt;titles&gt;&lt;title&gt;Detection of pulmonary nodules using a 2D HASTE MR sequence: comparison with MDCT&lt;/title&gt;&lt;secondary-title&gt;American Journal of Roentgenology&lt;/secondary-title&gt;&lt;/titles&gt;&lt;periodical&gt;&lt;full-title&gt;American Journal of Roentgenology&lt;/full-title&gt;&lt;/periodical&gt;&lt;pages&gt;979-984&lt;/pages&gt;&lt;volume&gt;185&lt;/volume&gt;&lt;number&gt;4&lt;/number&gt;&lt;dates&gt;&lt;year&gt;2005&lt;/year&gt;&lt;/dates&gt;&lt;isbn&gt;0361-803X&lt;/isbn&gt;&lt;urls&gt;&lt;/urls&gt;&lt;/record&gt;&lt;/Cite&gt;&lt;/EndNote&gt;</w:instrText>
            </w:r>
            <w:r w:rsidR="0065207B">
              <w:rPr>
                <w:color w:val="000000"/>
                <w:lang w:val="en-US"/>
              </w:rPr>
              <w:fldChar w:fldCharType="separate"/>
            </w:r>
            <w:r w:rsidR="007D2F73" w:rsidRPr="007D2F73">
              <w:rPr>
                <w:noProof/>
                <w:color w:val="000000"/>
                <w:vertAlign w:val="superscript"/>
                <w:lang w:val="en-US"/>
              </w:rPr>
              <w:t>74</w:t>
            </w:r>
            <w:r w:rsidR="0065207B">
              <w:rPr>
                <w:color w:val="000000"/>
                <w:lang w:val="en-US"/>
              </w:rPr>
              <w:fldChar w:fldCharType="end"/>
            </w:r>
          </w:p>
        </w:tc>
        <w:tc>
          <w:tcPr>
            <w:tcW w:w="238" w:type="dxa"/>
            <w:tcBorders>
              <w:top w:val="nil"/>
              <w:bottom w:val="nil"/>
            </w:tcBorders>
            <w:noWrap/>
            <w:vAlign w:val="bottom"/>
          </w:tcPr>
          <w:p w14:paraId="7584CF89" w14:textId="77777777" w:rsidR="003B5B11" w:rsidRPr="00052D56" w:rsidRDefault="003B5B11" w:rsidP="00920C31">
            <w:pPr>
              <w:rPr>
                <w:color w:val="000000"/>
                <w:lang w:val="en-US"/>
              </w:rPr>
            </w:pPr>
          </w:p>
        </w:tc>
        <w:tc>
          <w:tcPr>
            <w:tcW w:w="924" w:type="dxa"/>
            <w:gridSpan w:val="2"/>
            <w:tcBorders>
              <w:top w:val="nil"/>
              <w:bottom w:val="nil"/>
              <w:right w:val="single" w:sz="4" w:space="0" w:color="auto"/>
            </w:tcBorders>
            <w:noWrap/>
            <w:vAlign w:val="bottom"/>
          </w:tcPr>
          <w:p w14:paraId="031AB43B" w14:textId="77777777" w:rsidR="003B5B11" w:rsidRPr="00052D56" w:rsidRDefault="003B5B11" w:rsidP="00920C31">
            <w:pPr>
              <w:rPr>
                <w:color w:val="000000"/>
                <w:lang w:val="en-US"/>
              </w:rPr>
            </w:pPr>
          </w:p>
        </w:tc>
        <w:tc>
          <w:tcPr>
            <w:tcW w:w="1710" w:type="dxa"/>
            <w:gridSpan w:val="2"/>
            <w:tcBorders>
              <w:top w:val="nil"/>
              <w:left w:val="single" w:sz="4" w:space="0" w:color="auto"/>
              <w:bottom w:val="nil"/>
            </w:tcBorders>
            <w:noWrap/>
            <w:vAlign w:val="bottom"/>
          </w:tcPr>
          <w:p w14:paraId="3280FFD8" w14:textId="77777777" w:rsidR="003B5B11" w:rsidRPr="00052D56" w:rsidRDefault="003B5B11" w:rsidP="00920C31">
            <w:pPr>
              <w:jc w:val="center"/>
              <w:rPr>
                <w:color w:val="000000"/>
                <w:lang w:val="en-US"/>
              </w:rPr>
            </w:pPr>
          </w:p>
        </w:tc>
      </w:tr>
      <w:tr w:rsidR="003B5B11" w:rsidRPr="002F6A0B" w14:paraId="2439724A" w14:textId="77777777" w:rsidTr="00243FE4">
        <w:trPr>
          <w:trHeight w:val="312"/>
        </w:trPr>
        <w:tc>
          <w:tcPr>
            <w:tcW w:w="1905" w:type="dxa"/>
            <w:tcBorders>
              <w:top w:val="nil"/>
              <w:bottom w:val="nil"/>
              <w:right w:val="single" w:sz="4" w:space="0" w:color="auto"/>
            </w:tcBorders>
            <w:noWrap/>
            <w:vAlign w:val="bottom"/>
          </w:tcPr>
          <w:p w14:paraId="5472B91B" w14:textId="77777777" w:rsidR="003B5B11" w:rsidRPr="00052D56" w:rsidRDefault="003B5B11" w:rsidP="00920C31">
            <w:pPr>
              <w:rPr>
                <w:color w:val="000000"/>
                <w:lang w:val="en-US"/>
              </w:rPr>
            </w:pPr>
          </w:p>
        </w:tc>
        <w:tc>
          <w:tcPr>
            <w:tcW w:w="4230" w:type="dxa"/>
            <w:tcBorders>
              <w:top w:val="nil"/>
              <w:left w:val="single" w:sz="4" w:space="0" w:color="auto"/>
              <w:bottom w:val="nil"/>
            </w:tcBorders>
            <w:noWrap/>
            <w:vAlign w:val="bottom"/>
          </w:tcPr>
          <w:p w14:paraId="50343446" w14:textId="77777777" w:rsidR="003B5B11" w:rsidRPr="00052D56" w:rsidRDefault="003B5B11" w:rsidP="00920C31">
            <w:pPr>
              <w:rPr>
                <w:color w:val="000000"/>
                <w:lang w:val="en-US"/>
              </w:rPr>
            </w:pPr>
            <w:r w:rsidRPr="00052D56">
              <w:rPr>
                <w:color w:val="000000"/>
                <w:lang w:val="en-US"/>
              </w:rPr>
              <w:t xml:space="preserve">      &gt; 10 mm</w:t>
            </w:r>
          </w:p>
        </w:tc>
        <w:tc>
          <w:tcPr>
            <w:tcW w:w="238" w:type="dxa"/>
            <w:tcBorders>
              <w:top w:val="nil"/>
              <w:bottom w:val="nil"/>
            </w:tcBorders>
            <w:noWrap/>
            <w:vAlign w:val="bottom"/>
          </w:tcPr>
          <w:p w14:paraId="7DC637BE" w14:textId="77777777" w:rsidR="003B5B11" w:rsidRPr="00052D56" w:rsidRDefault="003B5B11" w:rsidP="00920C31">
            <w:pPr>
              <w:rPr>
                <w:color w:val="000000"/>
                <w:lang w:val="en-US"/>
              </w:rPr>
            </w:pPr>
          </w:p>
        </w:tc>
        <w:tc>
          <w:tcPr>
            <w:tcW w:w="924" w:type="dxa"/>
            <w:gridSpan w:val="2"/>
            <w:tcBorders>
              <w:top w:val="nil"/>
              <w:bottom w:val="nil"/>
              <w:right w:val="single" w:sz="4" w:space="0" w:color="auto"/>
            </w:tcBorders>
            <w:noWrap/>
            <w:vAlign w:val="bottom"/>
          </w:tcPr>
          <w:p w14:paraId="38557DD1" w14:textId="77777777" w:rsidR="003B5B11" w:rsidRPr="00052D56" w:rsidRDefault="003B5B11" w:rsidP="00920C31">
            <w:pPr>
              <w:rPr>
                <w:color w:val="000000"/>
                <w:lang w:val="en-US"/>
              </w:rPr>
            </w:pPr>
          </w:p>
        </w:tc>
        <w:tc>
          <w:tcPr>
            <w:tcW w:w="1710" w:type="dxa"/>
            <w:gridSpan w:val="2"/>
            <w:tcBorders>
              <w:top w:val="nil"/>
              <w:left w:val="single" w:sz="4" w:space="0" w:color="auto"/>
              <w:bottom w:val="nil"/>
            </w:tcBorders>
            <w:noWrap/>
            <w:vAlign w:val="bottom"/>
          </w:tcPr>
          <w:p w14:paraId="42C89643" w14:textId="77777777" w:rsidR="003B5B11" w:rsidRPr="00052D56" w:rsidRDefault="003B5B11" w:rsidP="00920C31">
            <w:pPr>
              <w:jc w:val="center"/>
              <w:rPr>
                <w:color w:val="000000"/>
                <w:lang w:val="en-US"/>
              </w:rPr>
            </w:pPr>
            <w:r w:rsidRPr="00052D56">
              <w:rPr>
                <w:color w:val="000000"/>
                <w:lang w:val="en-US"/>
              </w:rPr>
              <w:t>100%</w:t>
            </w:r>
          </w:p>
        </w:tc>
      </w:tr>
      <w:tr w:rsidR="003B5B11" w:rsidRPr="002F6A0B" w14:paraId="5D865FF2" w14:textId="77777777" w:rsidTr="00243FE4">
        <w:trPr>
          <w:trHeight w:val="312"/>
        </w:trPr>
        <w:tc>
          <w:tcPr>
            <w:tcW w:w="1905" w:type="dxa"/>
            <w:tcBorders>
              <w:top w:val="nil"/>
              <w:bottom w:val="nil"/>
              <w:right w:val="single" w:sz="4" w:space="0" w:color="auto"/>
            </w:tcBorders>
            <w:noWrap/>
            <w:vAlign w:val="bottom"/>
          </w:tcPr>
          <w:p w14:paraId="4AE25494" w14:textId="77777777" w:rsidR="003B5B11" w:rsidRPr="00052D56" w:rsidRDefault="003B5B11" w:rsidP="00920C31">
            <w:pPr>
              <w:rPr>
                <w:color w:val="000000"/>
                <w:lang w:val="en-US"/>
              </w:rPr>
            </w:pPr>
          </w:p>
        </w:tc>
        <w:tc>
          <w:tcPr>
            <w:tcW w:w="4230" w:type="dxa"/>
            <w:tcBorders>
              <w:top w:val="nil"/>
              <w:left w:val="single" w:sz="4" w:space="0" w:color="auto"/>
              <w:bottom w:val="nil"/>
            </w:tcBorders>
            <w:noWrap/>
            <w:vAlign w:val="bottom"/>
          </w:tcPr>
          <w:p w14:paraId="67D3877B" w14:textId="77777777" w:rsidR="003B5B11" w:rsidRPr="00052D56" w:rsidRDefault="003B5B11" w:rsidP="00920C31">
            <w:pPr>
              <w:rPr>
                <w:color w:val="000000"/>
                <w:lang w:val="en-US"/>
              </w:rPr>
            </w:pPr>
            <w:r w:rsidRPr="00052D56">
              <w:rPr>
                <w:color w:val="000000"/>
                <w:lang w:val="en-US"/>
              </w:rPr>
              <w:t xml:space="preserve">      6 – 10 mm</w:t>
            </w:r>
          </w:p>
        </w:tc>
        <w:tc>
          <w:tcPr>
            <w:tcW w:w="238" w:type="dxa"/>
            <w:tcBorders>
              <w:top w:val="nil"/>
              <w:bottom w:val="nil"/>
            </w:tcBorders>
            <w:noWrap/>
            <w:vAlign w:val="bottom"/>
          </w:tcPr>
          <w:p w14:paraId="39017218" w14:textId="77777777" w:rsidR="003B5B11" w:rsidRPr="00052D56" w:rsidRDefault="003B5B11" w:rsidP="00920C31">
            <w:pPr>
              <w:rPr>
                <w:color w:val="000000"/>
                <w:lang w:val="en-US"/>
              </w:rPr>
            </w:pPr>
          </w:p>
        </w:tc>
        <w:tc>
          <w:tcPr>
            <w:tcW w:w="924" w:type="dxa"/>
            <w:gridSpan w:val="2"/>
            <w:tcBorders>
              <w:top w:val="nil"/>
              <w:bottom w:val="nil"/>
              <w:right w:val="single" w:sz="4" w:space="0" w:color="auto"/>
            </w:tcBorders>
            <w:noWrap/>
            <w:vAlign w:val="bottom"/>
          </w:tcPr>
          <w:p w14:paraId="0782D897" w14:textId="77777777" w:rsidR="003B5B11" w:rsidRPr="00052D56" w:rsidRDefault="003B5B11" w:rsidP="00920C31">
            <w:pPr>
              <w:rPr>
                <w:color w:val="000000"/>
                <w:lang w:val="en-US"/>
              </w:rPr>
            </w:pPr>
          </w:p>
        </w:tc>
        <w:tc>
          <w:tcPr>
            <w:tcW w:w="1710" w:type="dxa"/>
            <w:gridSpan w:val="2"/>
            <w:tcBorders>
              <w:top w:val="nil"/>
              <w:left w:val="single" w:sz="4" w:space="0" w:color="auto"/>
              <w:bottom w:val="nil"/>
            </w:tcBorders>
            <w:noWrap/>
            <w:vAlign w:val="bottom"/>
          </w:tcPr>
          <w:p w14:paraId="41BBD27A" w14:textId="77777777" w:rsidR="003B5B11" w:rsidRPr="00052D56" w:rsidRDefault="003B5B11" w:rsidP="00920C31">
            <w:pPr>
              <w:jc w:val="center"/>
              <w:rPr>
                <w:color w:val="000000"/>
                <w:lang w:val="en-US"/>
              </w:rPr>
            </w:pPr>
            <w:r w:rsidRPr="00052D56">
              <w:rPr>
                <w:color w:val="000000"/>
                <w:lang w:val="en-US"/>
              </w:rPr>
              <w:t>95.7%</w:t>
            </w:r>
          </w:p>
        </w:tc>
      </w:tr>
      <w:tr w:rsidR="003B5B11" w:rsidRPr="002F6A0B" w14:paraId="04EB8F14" w14:textId="77777777" w:rsidTr="00243FE4">
        <w:trPr>
          <w:trHeight w:val="312"/>
        </w:trPr>
        <w:tc>
          <w:tcPr>
            <w:tcW w:w="1905" w:type="dxa"/>
            <w:tcBorders>
              <w:top w:val="nil"/>
              <w:bottom w:val="nil"/>
              <w:right w:val="single" w:sz="4" w:space="0" w:color="auto"/>
            </w:tcBorders>
            <w:noWrap/>
            <w:vAlign w:val="bottom"/>
          </w:tcPr>
          <w:p w14:paraId="071BA7A6" w14:textId="77777777" w:rsidR="003B5B11" w:rsidRPr="00052D56" w:rsidRDefault="003B5B11" w:rsidP="00920C31">
            <w:pPr>
              <w:rPr>
                <w:color w:val="000000"/>
                <w:lang w:val="en-US"/>
              </w:rPr>
            </w:pPr>
          </w:p>
        </w:tc>
        <w:tc>
          <w:tcPr>
            <w:tcW w:w="4230" w:type="dxa"/>
            <w:tcBorders>
              <w:top w:val="nil"/>
              <w:left w:val="single" w:sz="4" w:space="0" w:color="auto"/>
              <w:bottom w:val="nil"/>
            </w:tcBorders>
            <w:noWrap/>
            <w:vAlign w:val="bottom"/>
          </w:tcPr>
          <w:p w14:paraId="4AFB51E3" w14:textId="77777777" w:rsidR="003B5B11" w:rsidRPr="00052D56" w:rsidRDefault="003B5B11" w:rsidP="00920C31">
            <w:pPr>
              <w:rPr>
                <w:color w:val="000000"/>
                <w:lang w:val="en-US"/>
              </w:rPr>
            </w:pPr>
            <w:r w:rsidRPr="00052D56">
              <w:rPr>
                <w:color w:val="000000"/>
                <w:lang w:val="en-US"/>
              </w:rPr>
              <w:t xml:space="preserve">      3 – 5 mm</w:t>
            </w:r>
          </w:p>
        </w:tc>
        <w:tc>
          <w:tcPr>
            <w:tcW w:w="238" w:type="dxa"/>
            <w:tcBorders>
              <w:top w:val="nil"/>
              <w:bottom w:val="nil"/>
            </w:tcBorders>
            <w:noWrap/>
            <w:vAlign w:val="bottom"/>
          </w:tcPr>
          <w:p w14:paraId="26814F5A" w14:textId="77777777" w:rsidR="003B5B11" w:rsidRPr="00052D56" w:rsidRDefault="003B5B11" w:rsidP="00920C31">
            <w:pPr>
              <w:rPr>
                <w:color w:val="000000"/>
                <w:lang w:val="en-US"/>
              </w:rPr>
            </w:pPr>
          </w:p>
        </w:tc>
        <w:tc>
          <w:tcPr>
            <w:tcW w:w="924" w:type="dxa"/>
            <w:gridSpan w:val="2"/>
            <w:tcBorders>
              <w:top w:val="nil"/>
              <w:bottom w:val="nil"/>
              <w:right w:val="single" w:sz="4" w:space="0" w:color="auto"/>
            </w:tcBorders>
            <w:noWrap/>
            <w:vAlign w:val="bottom"/>
          </w:tcPr>
          <w:p w14:paraId="49CDFA06" w14:textId="77777777" w:rsidR="003B5B11" w:rsidRPr="00052D56" w:rsidRDefault="003B5B11" w:rsidP="00920C31">
            <w:pPr>
              <w:rPr>
                <w:color w:val="000000"/>
                <w:lang w:val="en-US"/>
              </w:rPr>
            </w:pPr>
          </w:p>
        </w:tc>
        <w:tc>
          <w:tcPr>
            <w:tcW w:w="1710" w:type="dxa"/>
            <w:gridSpan w:val="2"/>
            <w:tcBorders>
              <w:top w:val="nil"/>
              <w:left w:val="single" w:sz="4" w:space="0" w:color="auto"/>
              <w:bottom w:val="nil"/>
            </w:tcBorders>
            <w:noWrap/>
            <w:vAlign w:val="bottom"/>
          </w:tcPr>
          <w:p w14:paraId="7DFD9935" w14:textId="77777777" w:rsidR="003B5B11" w:rsidRPr="00052D56" w:rsidRDefault="003B5B11" w:rsidP="00920C31">
            <w:pPr>
              <w:jc w:val="center"/>
              <w:rPr>
                <w:color w:val="000000"/>
                <w:lang w:val="en-US"/>
              </w:rPr>
            </w:pPr>
            <w:r w:rsidRPr="00052D56">
              <w:rPr>
                <w:color w:val="000000"/>
                <w:lang w:val="en-US"/>
              </w:rPr>
              <w:t>86.3%</w:t>
            </w:r>
          </w:p>
        </w:tc>
      </w:tr>
      <w:tr w:rsidR="003B5B11" w:rsidRPr="002F6A0B" w14:paraId="75FA113E" w14:textId="77777777" w:rsidTr="00243FE4">
        <w:trPr>
          <w:trHeight w:val="312"/>
        </w:trPr>
        <w:tc>
          <w:tcPr>
            <w:tcW w:w="1905" w:type="dxa"/>
            <w:tcBorders>
              <w:top w:val="nil"/>
              <w:bottom w:val="nil"/>
              <w:right w:val="single" w:sz="4" w:space="0" w:color="auto"/>
            </w:tcBorders>
            <w:noWrap/>
            <w:vAlign w:val="bottom"/>
          </w:tcPr>
          <w:p w14:paraId="5BDC9974" w14:textId="77777777" w:rsidR="003B5B11" w:rsidRPr="00052D56" w:rsidRDefault="003B5B11" w:rsidP="00920C31">
            <w:pPr>
              <w:rPr>
                <w:color w:val="000000"/>
                <w:lang w:val="en-US"/>
              </w:rPr>
            </w:pPr>
          </w:p>
        </w:tc>
        <w:tc>
          <w:tcPr>
            <w:tcW w:w="4230" w:type="dxa"/>
            <w:tcBorders>
              <w:top w:val="nil"/>
              <w:left w:val="single" w:sz="4" w:space="0" w:color="auto"/>
              <w:bottom w:val="nil"/>
            </w:tcBorders>
            <w:noWrap/>
            <w:vAlign w:val="bottom"/>
          </w:tcPr>
          <w:p w14:paraId="38F7D0E8" w14:textId="77777777" w:rsidR="003B5B11" w:rsidRPr="00052D56" w:rsidRDefault="003B5B11" w:rsidP="00920C31">
            <w:pPr>
              <w:rPr>
                <w:color w:val="000000"/>
                <w:lang w:val="en-US"/>
              </w:rPr>
            </w:pPr>
            <w:r w:rsidRPr="00052D56">
              <w:rPr>
                <w:color w:val="000000"/>
                <w:lang w:val="en-US"/>
              </w:rPr>
              <w:t xml:space="preserve">      &lt; 3 mm</w:t>
            </w:r>
          </w:p>
        </w:tc>
        <w:tc>
          <w:tcPr>
            <w:tcW w:w="238" w:type="dxa"/>
            <w:tcBorders>
              <w:top w:val="nil"/>
              <w:bottom w:val="nil"/>
            </w:tcBorders>
            <w:noWrap/>
            <w:vAlign w:val="bottom"/>
          </w:tcPr>
          <w:p w14:paraId="16161EFD" w14:textId="77777777" w:rsidR="003B5B11" w:rsidRPr="00052D56" w:rsidRDefault="003B5B11" w:rsidP="00920C31">
            <w:pPr>
              <w:rPr>
                <w:color w:val="000000"/>
                <w:lang w:val="en-US"/>
              </w:rPr>
            </w:pPr>
          </w:p>
        </w:tc>
        <w:tc>
          <w:tcPr>
            <w:tcW w:w="924" w:type="dxa"/>
            <w:gridSpan w:val="2"/>
            <w:tcBorders>
              <w:top w:val="nil"/>
              <w:bottom w:val="nil"/>
              <w:right w:val="single" w:sz="4" w:space="0" w:color="auto"/>
            </w:tcBorders>
            <w:noWrap/>
            <w:vAlign w:val="bottom"/>
          </w:tcPr>
          <w:p w14:paraId="69AF870E" w14:textId="77777777" w:rsidR="003B5B11" w:rsidRPr="00052D56" w:rsidRDefault="003B5B11" w:rsidP="00920C31">
            <w:pPr>
              <w:rPr>
                <w:color w:val="000000"/>
                <w:lang w:val="en-US"/>
              </w:rPr>
            </w:pPr>
          </w:p>
        </w:tc>
        <w:tc>
          <w:tcPr>
            <w:tcW w:w="1710" w:type="dxa"/>
            <w:gridSpan w:val="2"/>
            <w:tcBorders>
              <w:top w:val="nil"/>
              <w:left w:val="single" w:sz="4" w:space="0" w:color="auto"/>
              <w:bottom w:val="nil"/>
            </w:tcBorders>
            <w:noWrap/>
            <w:vAlign w:val="bottom"/>
          </w:tcPr>
          <w:p w14:paraId="0DDD184E" w14:textId="77777777" w:rsidR="003B5B11" w:rsidRPr="00052D56" w:rsidRDefault="003B5B11" w:rsidP="00920C31">
            <w:pPr>
              <w:jc w:val="center"/>
              <w:rPr>
                <w:color w:val="000000"/>
                <w:lang w:val="en-US"/>
              </w:rPr>
            </w:pPr>
            <w:r w:rsidRPr="00052D56">
              <w:rPr>
                <w:color w:val="000000"/>
                <w:lang w:val="en-US"/>
              </w:rPr>
              <w:t>73%</w:t>
            </w:r>
          </w:p>
        </w:tc>
      </w:tr>
      <w:tr w:rsidR="003B5B11" w:rsidRPr="002F6A0B" w14:paraId="571BC126" w14:textId="77777777" w:rsidTr="00243FE4">
        <w:trPr>
          <w:trHeight w:val="312"/>
        </w:trPr>
        <w:tc>
          <w:tcPr>
            <w:tcW w:w="1905" w:type="dxa"/>
            <w:tcBorders>
              <w:top w:val="nil"/>
              <w:bottom w:val="nil"/>
              <w:right w:val="single" w:sz="4" w:space="0" w:color="auto"/>
            </w:tcBorders>
            <w:noWrap/>
            <w:vAlign w:val="bottom"/>
          </w:tcPr>
          <w:p w14:paraId="15747E79" w14:textId="77777777" w:rsidR="003B5B11" w:rsidRPr="00052D56" w:rsidRDefault="003B5B11" w:rsidP="00920C31">
            <w:pPr>
              <w:rPr>
                <w:color w:val="000000"/>
                <w:lang w:val="en-US"/>
              </w:rPr>
            </w:pPr>
          </w:p>
        </w:tc>
        <w:tc>
          <w:tcPr>
            <w:tcW w:w="4230" w:type="dxa"/>
            <w:tcBorders>
              <w:top w:val="nil"/>
              <w:left w:val="single" w:sz="4" w:space="0" w:color="auto"/>
              <w:bottom w:val="nil"/>
            </w:tcBorders>
            <w:noWrap/>
            <w:vAlign w:val="bottom"/>
          </w:tcPr>
          <w:p w14:paraId="3124A0AE" w14:textId="77777777" w:rsidR="003B5B11" w:rsidRPr="00052D56" w:rsidRDefault="003B5B11" w:rsidP="007D2F73">
            <w:pPr>
              <w:rPr>
                <w:color w:val="000000"/>
                <w:vertAlign w:val="superscript"/>
                <w:lang w:val="en-US"/>
              </w:rPr>
            </w:pPr>
            <w:r w:rsidRPr="00052D56">
              <w:rPr>
                <w:color w:val="000000"/>
                <w:lang w:val="en-US"/>
              </w:rPr>
              <w:t>Low dose CT</w:t>
            </w:r>
            <w:r w:rsidR="0065207B">
              <w:rPr>
                <w:color w:val="000000"/>
                <w:lang w:val="en-US"/>
              </w:rPr>
              <w:fldChar w:fldCharType="begin"/>
            </w:r>
            <w:r w:rsidR="007D2F73">
              <w:rPr>
                <w:color w:val="000000"/>
                <w:lang w:val="en-US"/>
              </w:rPr>
              <w:instrText xml:space="preserve"> ADDIN EN.CITE &lt;EndNote&gt;&lt;Cite&gt;&lt;Author&gt;Team&lt;/Author&gt;&lt;Year&gt;2013&lt;/Year&gt;&lt;RecNum&gt;422&lt;/RecNum&gt;&lt;DisplayText&gt;&lt;style face="superscript"&gt;75&lt;/style&gt;&lt;/DisplayText&gt;&lt;record&gt;&lt;rec-number&gt;422&lt;/rec-number&gt;&lt;foreign-keys&gt;&lt;key app="EN" db-id="dtpfdv9fj9rrzle9r0pp0s5jdfxda2wszxsv" timestamp="1456055469"&gt;422&lt;/key&gt;&lt;/foreign-keys&gt;&lt;ref-type name="Journal Article"&gt;17&lt;/ref-type&gt;&lt;contributors&gt;&lt;authors&gt;&lt;author&gt;National Lung Screening Trial Research Team&lt;/author&gt;&lt;/authors&gt;&lt;/contributors&gt;&lt;titles&gt;&lt;title&gt;Results of initial low-dose computed tomographic screening for lung cancer&lt;/title&gt;&lt;secondary-title&gt;The New England journal of medicine&lt;/secondary-title&gt;&lt;/titles&gt;&lt;periodical&gt;&lt;full-title&gt;N Engl J Med&lt;/full-title&gt;&lt;abbr-1&gt;The New England journal of medicine&lt;/abbr-1&gt;&lt;/periodical&gt;&lt;pages&gt;1980&lt;/pages&gt;&lt;volume&gt;368&lt;/volume&gt;&lt;number&gt;21&lt;/number&gt;&lt;dates&gt;&lt;year&gt;2013&lt;/year&gt;&lt;/dates&gt;&lt;urls&gt;&lt;/urls&gt;&lt;/record&gt;&lt;/Cite&gt;&lt;/EndNote&gt;</w:instrText>
            </w:r>
            <w:r w:rsidR="0065207B">
              <w:rPr>
                <w:color w:val="000000"/>
                <w:lang w:val="en-US"/>
              </w:rPr>
              <w:fldChar w:fldCharType="separate"/>
            </w:r>
            <w:r w:rsidR="007D2F73" w:rsidRPr="007D2F73">
              <w:rPr>
                <w:noProof/>
                <w:color w:val="000000"/>
                <w:vertAlign w:val="superscript"/>
                <w:lang w:val="en-US"/>
              </w:rPr>
              <w:t>75</w:t>
            </w:r>
            <w:r w:rsidR="0065207B">
              <w:rPr>
                <w:color w:val="000000"/>
                <w:lang w:val="en-US"/>
              </w:rPr>
              <w:fldChar w:fldCharType="end"/>
            </w:r>
          </w:p>
        </w:tc>
        <w:tc>
          <w:tcPr>
            <w:tcW w:w="238" w:type="dxa"/>
            <w:tcBorders>
              <w:top w:val="nil"/>
              <w:bottom w:val="nil"/>
            </w:tcBorders>
            <w:noWrap/>
            <w:vAlign w:val="bottom"/>
          </w:tcPr>
          <w:p w14:paraId="6534F9F1" w14:textId="77777777" w:rsidR="003B5B11" w:rsidRPr="00052D56" w:rsidRDefault="003B5B11" w:rsidP="00920C31">
            <w:pPr>
              <w:rPr>
                <w:color w:val="000000"/>
                <w:lang w:val="en-US"/>
              </w:rPr>
            </w:pPr>
          </w:p>
        </w:tc>
        <w:tc>
          <w:tcPr>
            <w:tcW w:w="924" w:type="dxa"/>
            <w:gridSpan w:val="2"/>
            <w:tcBorders>
              <w:top w:val="nil"/>
              <w:bottom w:val="nil"/>
              <w:right w:val="single" w:sz="4" w:space="0" w:color="auto"/>
            </w:tcBorders>
            <w:noWrap/>
            <w:vAlign w:val="bottom"/>
          </w:tcPr>
          <w:p w14:paraId="3C657E60" w14:textId="77777777" w:rsidR="003B5B11" w:rsidRPr="00052D56" w:rsidRDefault="003B5B11" w:rsidP="00920C31">
            <w:pPr>
              <w:rPr>
                <w:color w:val="000000"/>
                <w:lang w:val="en-US"/>
              </w:rPr>
            </w:pPr>
          </w:p>
        </w:tc>
        <w:tc>
          <w:tcPr>
            <w:tcW w:w="1710" w:type="dxa"/>
            <w:gridSpan w:val="2"/>
            <w:tcBorders>
              <w:top w:val="nil"/>
              <w:left w:val="single" w:sz="4" w:space="0" w:color="auto"/>
              <w:bottom w:val="nil"/>
            </w:tcBorders>
            <w:noWrap/>
            <w:vAlign w:val="bottom"/>
          </w:tcPr>
          <w:p w14:paraId="1CADEAF7" w14:textId="77777777" w:rsidR="003B5B11" w:rsidRPr="00052D56" w:rsidRDefault="003B5B11" w:rsidP="00920C31">
            <w:pPr>
              <w:jc w:val="center"/>
              <w:rPr>
                <w:color w:val="000000"/>
                <w:lang w:val="en-US"/>
              </w:rPr>
            </w:pPr>
          </w:p>
        </w:tc>
      </w:tr>
      <w:tr w:rsidR="003B5B11" w:rsidRPr="002F6A0B" w14:paraId="1F23BECC" w14:textId="77777777" w:rsidTr="00243FE4">
        <w:trPr>
          <w:trHeight w:val="312"/>
        </w:trPr>
        <w:tc>
          <w:tcPr>
            <w:tcW w:w="1905" w:type="dxa"/>
            <w:tcBorders>
              <w:top w:val="nil"/>
              <w:bottom w:val="nil"/>
              <w:right w:val="single" w:sz="4" w:space="0" w:color="auto"/>
            </w:tcBorders>
            <w:noWrap/>
            <w:vAlign w:val="bottom"/>
          </w:tcPr>
          <w:p w14:paraId="5ECDAA37" w14:textId="77777777" w:rsidR="003B5B11" w:rsidRPr="00052D56" w:rsidRDefault="003B5B11" w:rsidP="00920C31">
            <w:pPr>
              <w:rPr>
                <w:color w:val="000000"/>
                <w:lang w:val="en-US"/>
              </w:rPr>
            </w:pPr>
          </w:p>
        </w:tc>
        <w:tc>
          <w:tcPr>
            <w:tcW w:w="4230" w:type="dxa"/>
            <w:tcBorders>
              <w:top w:val="nil"/>
              <w:left w:val="single" w:sz="4" w:space="0" w:color="auto"/>
              <w:bottom w:val="nil"/>
            </w:tcBorders>
            <w:noWrap/>
            <w:vAlign w:val="bottom"/>
          </w:tcPr>
          <w:p w14:paraId="1307F0E7" w14:textId="77777777" w:rsidR="003B5B11" w:rsidRPr="00052D56" w:rsidRDefault="003B5B11" w:rsidP="00920C31">
            <w:pPr>
              <w:rPr>
                <w:color w:val="000000"/>
                <w:lang w:val="en-US"/>
              </w:rPr>
            </w:pPr>
            <w:r w:rsidRPr="00052D56">
              <w:rPr>
                <w:color w:val="000000"/>
                <w:lang w:val="en-US"/>
              </w:rPr>
              <w:t xml:space="preserve">      &lt; 4mm</w:t>
            </w:r>
          </w:p>
        </w:tc>
        <w:tc>
          <w:tcPr>
            <w:tcW w:w="238" w:type="dxa"/>
            <w:tcBorders>
              <w:top w:val="nil"/>
              <w:bottom w:val="nil"/>
            </w:tcBorders>
            <w:noWrap/>
            <w:vAlign w:val="bottom"/>
          </w:tcPr>
          <w:p w14:paraId="32B17721" w14:textId="77777777" w:rsidR="003B5B11" w:rsidRPr="00052D56" w:rsidRDefault="003B5B11" w:rsidP="00920C31">
            <w:pPr>
              <w:rPr>
                <w:color w:val="000000"/>
                <w:lang w:val="en-US"/>
              </w:rPr>
            </w:pPr>
          </w:p>
        </w:tc>
        <w:tc>
          <w:tcPr>
            <w:tcW w:w="924" w:type="dxa"/>
            <w:gridSpan w:val="2"/>
            <w:tcBorders>
              <w:top w:val="nil"/>
              <w:bottom w:val="nil"/>
              <w:right w:val="single" w:sz="4" w:space="0" w:color="auto"/>
            </w:tcBorders>
            <w:noWrap/>
            <w:vAlign w:val="bottom"/>
          </w:tcPr>
          <w:p w14:paraId="5D340314" w14:textId="77777777" w:rsidR="003B5B11" w:rsidRPr="00052D56" w:rsidRDefault="003B5B11" w:rsidP="00920C31">
            <w:pPr>
              <w:rPr>
                <w:color w:val="000000"/>
                <w:lang w:val="en-US"/>
              </w:rPr>
            </w:pPr>
          </w:p>
        </w:tc>
        <w:tc>
          <w:tcPr>
            <w:tcW w:w="1710" w:type="dxa"/>
            <w:gridSpan w:val="2"/>
            <w:tcBorders>
              <w:top w:val="nil"/>
              <w:left w:val="single" w:sz="4" w:space="0" w:color="auto"/>
              <w:bottom w:val="nil"/>
            </w:tcBorders>
            <w:noWrap/>
            <w:vAlign w:val="bottom"/>
          </w:tcPr>
          <w:p w14:paraId="2F670B28" w14:textId="77777777" w:rsidR="003B5B11" w:rsidRPr="00052D56" w:rsidRDefault="003B5B11" w:rsidP="00920C31">
            <w:pPr>
              <w:jc w:val="center"/>
              <w:rPr>
                <w:color w:val="000000"/>
                <w:lang w:val="en-US"/>
              </w:rPr>
            </w:pPr>
            <w:r w:rsidRPr="00052D56">
              <w:rPr>
                <w:color w:val="000000"/>
                <w:lang w:val="en-US"/>
              </w:rPr>
              <w:t>&lt; 1%</w:t>
            </w:r>
          </w:p>
        </w:tc>
      </w:tr>
      <w:tr w:rsidR="003B5B11" w:rsidRPr="002F6A0B" w14:paraId="3B150E03" w14:textId="77777777" w:rsidTr="00243FE4">
        <w:trPr>
          <w:trHeight w:val="312"/>
        </w:trPr>
        <w:tc>
          <w:tcPr>
            <w:tcW w:w="1905" w:type="dxa"/>
            <w:tcBorders>
              <w:top w:val="nil"/>
              <w:bottom w:val="single" w:sz="4" w:space="0" w:color="auto"/>
              <w:right w:val="single" w:sz="4" w:space="0" w:color="auto"/>
            </w:tcBorders>
            <w:noWrap/>
            <w:vAlign w:val="bottom"/>
          </w:tcPr>
          <w:p w14:paraId="395B539A" w14:textId="77777777" w:rsidR="003B5B11" w:rsidRPr="00052D56" w:rsidRDefault="003B5B11" w:rsidP="00920C31">
            <w:pPr>
              <w:rPr>
                <w:color w:val="000000"/>
                <w:lang w:val="en-US"/>
              </w:rPr>
            </w:pPr>
          </w:p>
        </w:tc>
        <w:tc>
          <w:tcPr>
            <w:tcW w:w="4230" w:type="dxa"/>
            <w:tcBorders>
              <w:top w:val="nil"/>
              <w:left w:val="single" w:sz="4" w:space="0" w:color="auto"/>
              <w:bottom w:val="single" w:sz="4" w:space="0" w:color="auto"/>
            </w:tcBorders>
            <w:noWrap/>
            <w:vAlign w:val="bottom"/>
          </w:tcPr>
          <w:p w14:paraId="7FA31D53" w14:textId="77777777" w:rsidR="003B5B11" w:rsidRPr="00052D56" w:rsidRDefault="003B5B11" w:rsidP="00920C31">
            <w:pPr>
              <w:rPr>
                <w:color w:val="000000"/>
                <w:lang w:val="en-US"/>
              </w:rPr>
            </w:pPr>
            <w:r w:rsidRPr="00052D56">
              <w:rPr>
                <w:color w:val="000000"/>
                <w:lang w:val="en-US"/>
              </w:rPr>
              <w:t xml:space="preserve">      ≥ 4 mm</w:t>
            </w:r>
          </w:p>
        </w:tc>
        <w:tc>
          <w:tcPr>
            <w:tcW w:w="238" w:type="dxa"/>
            <w:tcBorders>
              <w:top w:val="nil"/>
              <w:bottom w:val="single" w:sz="4" w:space="0" w:color="auto"/>
            </w:tcBorders>
            <w:noWrap/>
            <w:vAlign w:val="bottom"/>
          </w:tcPr>
          <w:p w14:paraId="2FA8E5F3" w14:textId="77777777" w:rsidR="003B5B11" w:rsidRPr="00052D56" w:rsidRDefault="003B5B11" w:rsidP="00920C31">
            <w:pPr>
              <w:rPr>
                <w:color w:val="000000"/>
                <w:lang w:val="en-US"/>
              </w:rPr>
            </w:pPr>
          </w:p>
        </w:tc>
        <w:tc>
          <w:tcPr>
            <w:tcW w:w="924" w:type="dxa"/>
            <w:gridSpan w:val="2"/>
            <w:tcBorders>
              <w:top w:val="nil"/>
              <w:bottom w:val="single" w:sz="4" w:space="0" w:color="auto"/>
              <w:right w:val="single" w:sz="4" w:space="0" w:color="auto"/>
            </w:tcBorders>
            <w:noWrap/>
            <w:vAlign w:val="bottom"/>
          </w:tcPr>
          <w:p w14:paraId="7D8A6B39" w14:textId="77777777" w:rsidR="003B5B11" w:rsidRPr="00052D56" w:rsidRDefault="003B5B11" w:rsidP="00920C31">
            <w:pPr>
              <w:rPr>
                <w:color w:val="000000"/>
                <w:lang w:val="en-US"/>
              </w:rPr>
            </w:pPr>
          </w:p>
        </w:tc>
        <w:tc>
          <w:tcPr>
            <w:tcW w:w="1710" w:type="dxa"/>
            <w:gridSpan w:val="2"/>
            <w:tcBorders>
              <w:top w:val="nil"/>
              <w:left w:val="single" w:sz="4" w:space="0" w:color="auto"/>
              <w:bottom w:val="single" w:sz="4" w:space="0" w:color="auto"/>
            </w:tcBorders>
            <w:noWrap/>
            <w:vAlign w:val="bottom"/>
          </w:tcPr>
          <w:p w14:paraId="424062A4" w14:textId="77777777" w:rsidR="003B5B11" w:rsidRPr="00052D56" w:rsidRDefault="003B5B11" w:rsidP="00920C31">
            <w:pPr>
              <w:jc w:val="center"/>
              <w:rPr>
                <w:color w:val="000000"/>
                <w:lang w:val="en-US"/>
              </w:rPr>
            </w:pPr>
            <w:r w:rsidRPr="00052D56">
              <w:rPr>
                <w:color w:val="000000"/>
                <w:lang w:val="en-US"/>
              </w:rPr>
              <w:t>97.6%</w:t>
            </w:r>
          </w:p>
        </w:tc>
      </w:tr>
    </w:tbl>
    <w:p w14:paraId="31C75A2A" w14:textId="77777777" w:rsidR="00311BBA" w:rsidRPr="00243FE4" w:rsidRDefault="00311BBA" w:rsidP="00540808">
      <w:pPr>
        <w:tabs>
          <w:tab w:val="left" w:pos="360"/>
        </w:tabs>
        <w:spacing w:after="60"/>
        <w:rPr>
          <w:sz w:val="22"/>
          <w:szCs w:val="22"/>
        </w:rPr>
      </w:pPr>
      <w:r w:rsidRPr="00243FE4">
        <w:rPr>
          <w:sz w:val="22"/>
          <w:szCs w:val="22"/>
        </w:rPr>
        <w:t xml:space="preserve">CT, computed tomography; MRI, magnetic resonance imaging; EUS, Endoscopic ultrasound; </w:t>
      </w:r>
      <w:r w:rsidR="00506185" w:rsidRPr="00243FE4">
        <w:rPr>
          <w:sz w:val="22"/>
          <w:szCs w:val="22"/>
        </w:rPr>
        <w:t xml:space="preserve">AUSS, abdominal ultraouns scan; </w:t>
      </w:r>
      <w:r w:rsidRPr="00243FE4">
        <w:rPr>
          <w:sz w:val="22"/>
          <w:szCs w:val="22"/>
        </w:rPr>
        <w:t>SRS, Somatostatin receptor scintigraphy</w:t>
      </w:r>
      <w:r w:rsidR="00A32EA9" w:rsidRPr="00243FE4">
        <w:rPr>
          <w:sz w:val="22"/>
          <w:szCs w:val="22"/>
        </w:rPr>
        <w:t xml:space="preserve"> Number in parentheses</w:t>
      </w:r>
      <w:r w:rsidR="00797553" w:rsidRPr="00243FE4">
        <w:rPr>
          <w:sz w:val="22"/>
          <w:szCs w:val="22"/>
        </w:rPr>
        <w:t xml:space="preserve"> indicate</w:t>
      </w:r>
      <w:r w:rsidR="00A32EA9" w:rsidRPr="00243FE4">
        <w:rPr>
          <w:sz w:val="22"/>
          <w:szCs w:val="22"/>
        </w:rPr>
        <w:t xml:space="preserve"> number of patients</w:t>
      </w:r>
      <w:r w:rsidR="00797553" w:rsidRPr="00243FE4">
        <w:rPr>
          <w:sz w:val="22"/>
          <w:szCs w:val="22"/>
        </w:rPr>
        <w:t xml:space="preserve"> investigated</w:t>
      </w:r>
      <w:r w:rsidR="00A32EA9" w:rsidRPr="00243FE4">
        <w:rPr>
          <w:sz w:val="22"/>
          <w:szCs w:val="22"/>
        </w:rPr>
        <w:t>.</w:t>
      </w:r>
    </w:p>
    <w:p w14:paraId="47DAC544" w14:textId="77777777" w:rsidR="00311BBA" w:rsidRDefault="00311BBA" w:rsidP="00540808">
      <w:pPr>
        <w:tabs>
          <w:tab w:val="left" w:pos="360"/>
        </w:tabs>
        <w:spacing w:after="60"/>
      </w:pPr>
    </w:p>
    <w:p w14:paraId="2ECE8A89" w14:textId="77777777" w:rsidR="00B00F22" w:rsidRDefault="00B00F22" w:rsidP="00540808">
      <w:pPr>
        <w:tabs>
          <w:tab w:val="left" w:pos="360"/>
        </w:tabs>
        <w:spacing w:after="60"/>
      </w:pPr>
    </w:p>
    <w:p w14:paraId="44A57286" w14:textId="77777777" w:rsidR="00311BBA" w:rsidRPr="0080388C" w:rsidRDefault="0080388C" w:rsidP="00C63F3C">
      <w:pPr>
        <w:tabs>
          <w:tab w:val="left" w:pos="360"/>
        </w:tabs>
        <w:spacing w:after="60"/>
        <w:jc w:val="both"/>
        <w:rPr>
          <w:b/>
        </w:rPr>
      </w:pPr>
      <w:r w:rsidRPr="0080388C">
        <w:rPr>
          <w:b/>
        </w:rPr>
        <w:lastRenderedPageBreak/>
        <w:t xml:space="preserve">Table </w:t>
      </w:r>
      <w:r w:rsidR="00446671">
        <w:rPr>
          <w:b/>
        </w:rPr>
        <w:t>7</w:t>
      </w:r>
      <w:r w:rsidR="00311BBA" w:rsidRPr="0080388C">
        <w:rPr>
          <w:b/>
        </w:rPr>
        <w:t>:</w:t>
      </w:r>
      <w:r w:rsidRPr="0080388C">
        <w:rPr>
          <w:b/>
        </w:rPr>
        <w:t xml:space="preserve"> </w:t>
      </w:r>
      <w:r w:rsidR="00C63F3C">
        <w:rPr>
          <w:b/>
        </w:rPr>
        <w:t>Comparison of radiation doses from medical imaging tests and background r</w:t>
      </w:r>
      <w:r w:rsidR="00FA68B5" w:rsidRPr="0080388C">
        <w:rPr>
          <w:b/>
        </w:rPr>
        <w:t>adiation</w:t>
      </w:r>
      <w:r w:rsidR="0065207B">
        <w:rPr>
          <w:b/>
        </w:rPr>
        <w:fldChar w:fldCharType="begin"/>
      </w:r>
      <w:r w:rsidR="007D2F73">
        <w:rPr>
          <w:b/>
        </w:rPr>
        <w:instrText xml:space="preserve"> ADDIN EN.CITE &lt;EndNote&gt;&lt;Cite&gt;&lt;Author&gt;Lin&lt;/Author&gt;&lt;Year&gt;2010&lt;/Year&gt;&lt;RecNum&gt;204&lt;/RecNum&gt;&lt;DisplayText&gt;&lt;style face="superscript"&gt;76&lt;/style&gt;&lt;/DisplayText&gt;&lt;record&gt;&lt;rec-number&gt;204&lt;/rec-number&gt;&lt;foreign-keys&gt;&lt;key app="EN" db-id="dtpfdv9fj9rrzle9r0pp0s5jdfxda2wszxsv" timestamp="1448728068"&gt;204&lt;/key&gt;&lt;/foreign-keys&gt;&lt;ref-type name="Conference Proceedings"&gt;10&lt;/ref-type&gt;&lt;contributors&gt;&lt;authors&gt;&lt;author&gt;Lin, Eugene C&lt;/author&gt;&lt;/authors&gt;&lt;/contributors&gt;&lt;titles&gt;&lt;title&gt;Radiation risk from medical imaging&lt;/title&gt;&lt;secondary-title&gt;Mayo Clinic Proceedings&lt;/secondary-title&gt;&lt;/titles&gt;&lt;periodical&gt;&lt;full-title&gt;Mayo Clin Proc&lt;/full-title&gt;&lt;abbr-1&gt;Mayo Clinic proceedings&lt;/abbr-1&gt;&lt;/periodical&gt;&lt;pages&gt;1142-1146&lt;/pages&gt;&lt;volume&gt;85&lt;/volume&gt;&lt;number&gt;12&lt;/number&gt;&lt;dates&gt;&lt;year&gt;2010&lt;/year&gt;&lt;/dates&gt;&lt;publisher&gt;Elsevier&lt;/publisher&gt;&lt;isbn&gt;0025-6196&lt;/isbn&gt;&lt;urls&gt;&lt;/urls&gt;&lt;/record&gt;&lt;/Cite&gt;&lt;/EndNote&gt;</w:instrText>
      </w:r>
      <w:r w:rsidR="0065207B">
        <w:rPr>
          <w:b/>
        </w:rPr>
        <w:fldChar w:fldCharType="separate"/>
      </w:r>
      <w:r w:rsidR="007D2F73" w:rsidRPr="007D2F73">
        <w:rPr>
          <w:b/>
          <w:noProof/>
          <w:vertAlign w:val="superscript"/>
        </w:rPr>
        <w:t>76</w:t>
      </w:r>
      <w:r w:rsidR="0065207B">
        <w:rPr>
          <w:b/>
        </w:rPr>
        <w:fldChar w:fldCharType="end"/>
      </w:r>
    </w:p>
    <w:p w14:paraId="1A2766D5" w14:textId="77777777" w:rsidR="00311BBA" w:rsidRDefault="00311BBA" w:rsidP="00540808">
      <w:pPr>
        <w:tabs>
          <w:tab w:val="left" w:pos="360"/>
        </w:tabs>
        <w:spacing w:after="60"/>
        <w:ind w:left="360" w:hanging="360"/>
      </w:pPr>
    </w:p>
    <w:tbl>
      <w:tblPr>
        <w:tblW w:w="5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2"/>
        <w:gridCol w:w="1300"/>
        <w:gridCol w:w="1349"/>
      </w:tblGrid>
      <w:tr w:rsidR="00311BBA" w:rsidRPr="002D4FB9" w14:paraId="0C31C5C3" w14:textId="77777777" w:rsidTr="00920C31">
        <w:trPr>
          <w:trHeight w:val="300"/>
          <w:jc w:val="center"/>
        </w:trPr>
        <w:tc>
          <w:tcPr>
            <w:tcW w:w="3152" w:type="dxa"/>
            <w:noWrap/>
            <w:vAlign w:val="bottom"/>
          </w:tcPr>
          <w:p w14:paraId="74A0BF49" w14:textId="77777777" w:rsidR="00311BBA" w:rsidRPr="0080388C" w:rsidRDefault="00311BBA" w:rsidP="00920C31">
            <w:pPr>
              <w:rPr>
                <w:color w:val="000000"/>
                <w:lang w:val="en-US"/>
              </w:rPr>
            </w:pPr>
            <w:r w:rsidRPr="0080388C">
              <w:rPr>
                <w:color w:val="000000"/>
                <w:lang w:val="en-US"/>
              </w:rPr>
              <w:t>Examination</w:t>
            </w:r>
          </w:p>
        </w:tc>
        <w:tc>
          <w:tcPr>
            <w:tcW w:w="1300" w:type="dxa"/>
            <w:noWrap/>
            <w:vAlign w:val="bottom"/>
          </w:tcPr>
          <w:p w14:paraId="55D73F6A" w14:textId="77777777" w:rsidR="00311BBA" w:rsidRPr="0080388C" w:rsidRDefault="00311BBA" w:rsidP="00920C31">
            <w:pPr>
              <w:rPr>
                <w:color w:val="000000"/>
                <w:lang w:val="en-US"/>
              </w:rPr>
            </w:pPr>
            <w:r w:rsidRPr="0080388C">
              <w:rPr>
                <w:color w:val="000000"/>
                <w:lang w:val="en-US"/>
              </w:rPr>
              <w:t>Radiation dose (mSv)</w:t>
            </w:r>
          </w:p>
        </w:tc>
        <w:tc>
          <w:tcPr>
            <w:tcW w:w="1300" w:type="dxa"/>
            <w:noWrap/>
            <w:vAlign w:val="bottom"/>
          </w:tcPr>
          <w:p w14:paraId="3DA8B4ED" w14:textId="77777777" w:rsidR="00311BBA" w:rsidRPr="0080388C" w:rsidRDefault="00311BBA" w:rsidP="00920C31">
            <w:pPr>
              <w:rPr>
                <w:color w:val="000000"/>
                <w:lang w:val="en-US"/>
              </w:rPr>
            </w:pPr>
            <w:r w:rsidRPr="0080388C">
              <w:rPr>
                <w:color w:val="000000"/>
                <w:lang w:val="en-US"/>
              </w:rPr>
              <w:t>Time to accumulate comparable natural background dose</w:t>
            </w:r>
          </w:p>
        </w:tc>
      </w:tr>
      <w:tr w:rsidR="00311BBA" w:rsidRPr="002D4FB9" w14:paraId="22061B88" w14:textId="77777777" w:rsidTr="00920C31">
        <w:trPr>
          <w:trHeight w:val="300"/>
          <w:jc w:val="center"/>
        </w:trPr>
        <w:tc>
          <w:tcPr>
            <w:tcW w:w="3152" w:type="dxa"/>
            <w:tcBorders>
              <w:bottom w:val="nil"/>
            </w:tcBorders>
            <w:noWrap/>
            <w:vAlign w:val="bottom"/>
          </w:tcPr>
          <w:p w14:paraId="6C7C7F43" w14:textId="77777777" w:rsidR="00311BBA" w:rsidRPr="0080388C" w:rsidRDefault="00311BBA" w:rsidP="00920C31">
            <w:pPr>
              <w:rPr>
                <w:color w:val="000000"/>
                <w:lang w:val="en-US"/>
              </w:rPr>
            </w:pPr>
            <w:r w:rsidRPr="0080388C">
              <w:rPr>
                <w:color w:val="000000"/>
                <w:lang w:val="en-US"/>
              </w:rPr>
              <w:t>CT</w:t>
            </w:r>
          </w:p>
        </w:tc>
        <w:tc>
          <w:tcPr>
            <w:tcW w:w="1300" w:type="dxa"/>
            <w:tcBorders>
              <w:bottom w:val="nil"/>
            </w:tcBorders>
            <w:noWrap/>
            <w:vAlign w:val="bottom"/>
          </w:tcPr>
          <w:p w14:paraId="7F2B1ABB" w14:textId="77777777" w:rsidR="00311BBA" w:rsidRPr="0080388C" w:rsidRDefault="00311BBA" w:rsidP="00920C31">
            <w:pPr>
              <w:rPr>
                <w:color w:val="000000"/>
                <w:lang w:val="en-US"/>
              </w:rPr>
            </w:pPr>
          </w:p>
        </w:tc>
        <w:tc>
          <w:tcPr>
            <w:tcW w:w="1300" w:type="dxa"/>
            <w:tcBorders>
              <w:bottom w:val="nil"/>
            </w:tcBorders>
            <w:noWrap/>
            <w:vAlign w:val="bottom"/>
          </w:tcPr>
          <w:p w14:paraId="33AD7FA1" w14:textId="77777777" w:rsidR="00311BBA" w:rsidRPr="0080388C" w:rsidRDefault="00311BBA" w:rsidP="00920C31">
            <w:pPr>
              <w:rPr>
                <w:color w:val="000000"/>
                <w:lang w:val="en-US"/>
              </w:rPr>
            </w:pPr>
          </w:p>
        </w:tc>
      </w:tr>
      <w:tr w:rsidR="00311BBA" w:rsidRPr="002D4FB9" w14:paraId="728ADB6B" w14:textId="77777777" w:rsidTr="00920C31">
        <w:trPr>
          <w:trHeight w:val="300"/>
          <w:jc w:val="center"/>
        </w:trPr>
        <w:tc>
          <w:tcPr>
            <w:tcW w:w="3152" w:type="dxa"/>
            <w:tcBorders>
              <w:top w:val="nil"/>
              <w:bottom w:val="nil"/>
            </w:tcBorders>
            <w:noWrap/>
            <w:vAlign w:val="bottom"/>
          </w:tcPr>
          <w:p w14:paraId="5F5AF44A" w14:textId="77777777" w:rsidR="00311BBA" w:rsidRPr="0080388C" w:rsidRDefault="00311BBA" w:rsidP="00920C31">
            <w:pPr>
              <w:jc w:val="right"/>
              <w:rPr>
                <w:b/>
                <w:color w:val="000000"/>
                <w:lang w:val="en-US"/>
              </w:rPr>
            </w:pPr>
            <w:r w:rsidRPr="0080388C">
              <w:rPr>
                <w:b/>
                <w:color w:val="000000"/>
                <w:lang w:val="en-US"/>
              </w:rPr>
              <w:t>Low dose Chest</w:t>
            </w:r>
          </w:p>
        </w:tc>
        <w:tc>
          <w:tcPr>
            <w:tcW w:w="1300" w:type="dxa"/>
            <w:tcBorders>
              <w:top w:val="nil"/>
              <w:bottom w:val="nil"/>
            </w:tcBorders>
            <w:noWrap/>
            <w:vAlign w:val="bottom"/>
          </w:tcPr>
          <w:p w14:paraId="3F5AAA74" w14:textId="77777777" w:rsidR="00311BBA" w:rsidRPr="0080388C" w:rsidRDefault="00311BBA" w:rsidP="00920C31">
            <w:pPr>
              <w:jc w:val="center"/>
              <w:rPr>
                <w:b/>
                <w:color w:val="000000"/>
                <w:lang w:val="en-US"/>
              </w:rPr>
            </w:pPr>
            <w:r w:rsidRPr="0080388C">
              <w:rPr>
                <w:b/>
                <w:color w:val="000000"/>
                <w:lang w:val="en-US"/>
              </w:rPr>
              <w:t>1.5</w:t>
            </w:r>
          </w:p>
        </w:tc>
        <w:tc>
          <w:tcPr>
            <w:tcW w:w="1300" w:type="dxa"/>
            <w:tcBorders>
              <w:top w:val="nil"/>
              <w:bottom w:val="nil"/>
            </w:tcBorders>
            <w:noWrap/>
            <w:vAlign w:val="bottom"/>
          </w:tcPr>
          <w:p w14:paraId="1449E961" w14:textId="77777777" w:rsidR="00311BBA" w:rsidRPr="0080388C" w:rsidRDefault="00311BBA" w:rsidP="00920C31">
            <w:pPr>
              <w:rPr>
                <w:b/>
                <w:color w:val="000000"/>
                <w:lang w:val="en-US"/>
              </w:rPr>
            </w:pPr>
            <w:r w:rsidRPr="0080388C">
              <w:rPr>
                <w:b/>
                <w:color w:val="000000"/>
                <w:lang w:val="en-US"/>
              </w:rPr>
              <w:t>6 months</w:t>
            </w:r>
          </w:p>
        </w:tc>
      </w:tr>
      <w:tr w:rsidR="00311BBA" w:rsidRPr="002D4FB9" w14:paraId="6EAD5EE2" w14:textId="77777777" w:rsidTr="00920C31">
        <w:trPr>
          <w:trHeight w:val="300"/>
          <w:jc w:val="center"/>
        </w:trPr>
        <w:tc>
          <w:tcPr>
            <w:tcW w:w="3152" w:type="dxa"/>
            <w:tcBorders>
              <w:top w:val="nil"/>
              <w:bottom w:val="nil"/>
            </w:tcBorders>
            <w:noWrap/>
            <w:vAlign w:val="bottom"/>
          </w:tcPr>
          <w:p w14:paraId="54108604" w14:textId="77777777" w:rsidR="00311BBA" w:rsidRPr="0080388C" w:rsidRDefault="00311BBA" w:rsidP="00920C31">
            <w:pPr>
              <w:jc w:val="right"/>
              <w:rPr>
                <w:b/>
                <w:color w:val="000000"/>
                <w:lang w:val="en-US"/>
              </w:rPr>
            </w:pPr>
            <w:r w:rsidRPr="0080388C">
              <w:rPr>
                <w:b/>
                <w:color w:val="000000"/>
                <w:lang w:val="en-US"/>
              </w:rPr>
              <w:t>Chest</w:t>
            </w:r>
          </w:p>
        </w:tc>
        <w:tc>
          <w:tcPr>
            <w:tcW w:w="1300" w:type="dxa"/>
            <w:tcBorders>
              <w:top w:val="nil"/>
              <w:bottom w:val="nil"/>
            </w:tcBorders>
            <w:noWrap/>
            <w:vAlign w:val="bottom"/>
          </w:tcPr>
          <w:p w14:paraId="18F221E5" w14:textId="77777777" w:rsidR="00311BBA" w:rsidRPr="0080388C" w:rsidRDefault="00311BBA" w:rsidP="00920C31">
            <w:pPr>
              <w:jc w:val="center"/>
              <w:rPr>
                <w:b/>
                <w:color w:val="000000"/>
                <w:lang w:val="en-US"/>
              </w:rPr>
            </w:pPr>
            <w:r w:rsidRPr="0080388C">
              <w:rPr>
                <w:b/>
                <w:color w:val="000000"/>
                <w:lang w:val="en-US"/>
              </w:rPr>
              <w:t>7</w:t>
            </w:r>
          </w:p>
        </w:tc>
        <w:tc>
          <w:tcPr>
            <w:tcW w:w="1300" w:type="dxa"/>
            <w:tcBorders>
              <w:top w:val="nil"/>
              <w:bottom w:val="nil"/>
            </w:tcBorders>
            <w:noWrap/>
            <w:vAlign w:val="bottom"/>
          </w:tcPr>
          <w:p w14:paraId="1C0B0AE3" w14:textId="77777777" w:rsidR="00311BBA" w:rsidRPr="0080388C" w:rsidRDefault="00311BBA" w:rsidP="00920C31">
            <w:pPr>
              <w:rPr>
                <w:b/>
                <w:color w:val="000000"/>
                <w:lang w:val="en-US"/>
              </w:rPr>
            </w:pPr>
            <w:r w:rsidRPr="0080388C">
              <w:rPr>
                <w:b/>
                <w:color w:val="000000"/>
                <w:lang w:val="en-US"/>
              </w:rPr>
              <w:t>2 years</w:t>
            </w:r>
          </w:p>
        </w:tc>
      </w:tr>
      <w:tr w:rsidR="00311BBA" w:rsidRPr="002D4FB9" w14:paraId="3F2239F5" w14:textId="77777777" w:rsidTr="00920C31">
        <w:trPr>
          <w:trHeight w:val="300"/>
          <w:jc w:val="center"/>
        </w:trPr>
        <w:tc>
          <w:tcPr>
            <w:tcW w:w="3152" w:type="dxa"/>
            <w:tcBorders>
              <w:top w:val="nil"/>
              <w:bottom w:val="nil"/>
            </w:tcBorders>
            <w:noWrap/>
            <w:vAlign w:val="bottom"/>
          </w:tcPr>
          <w:p w14:paraId="0C1DFBB1" w14:textId="77777777" w:rsidR="00311BBA" w:rsidRPr="0080388C" w:rsidRDefault="00311BBA" w:rsidP="00920C31">
            <w:pPr>
              <w:jc w:val="right"/>
              <w:rPr>
                <w:color w:val="000000"/>
                <w:lang w:val="en-US"/>
              </w:rPr>
            </w:pPr>
            <w:r w:rsidRPr="0080388C">
              <w:rPr>
                <w:color w:val="000000"/>
                <w:lang w:val="en-US"/>
              </w:rPr>
              <w:t>Chest (PE)</w:t>
            </w:r>
          </w:p>
        </w:tc>
        <w:tc>
          <w:tcPr>
            <w:tcW w:w="1300" w:type="dxa"/>
            <w:tcBorders>
              <w:top w:val="nil"/>
              <w:bottom w:val="nil"/>
            </w:tcBorders>
            <w:noWrap/>
            <w:vAlign w:val="bottom"/>
          </w:tcPr>
          <w:p w14:paraId="754D64E1" w14:textId="77777777" w:rsidR="00311BBA" w:rsidRPr="0080388C" w:rsidRDefault="00311BBA" w:rsidP="00920C31">
            <w:pPr>
              <w:jc w:val="center"/>
              <w:rPr>
                <w:color w:val="000000"/>
                <w:lang w:val="en-US"/>
              </w:rPr>
            </w:pPr>
            <w:r w:rsidRPr="0080388C">
              <w:rPr>
                <w:color w:val="000000"/>
                <w:lang w:val="en-US"/>
              </w:rPr>
              <w:t>10</w:t>
            </w:r>
          </w:p>
        </w:tc>
        <w:tc>
          <w:tcPr>
            <w:tcW w:w="1300" w:type="dxa"/>
            <w:tcBorders>
              <w:top w:val="nil"/>
              <w:bottom w:val="nil"/>
            </w:tcBorders>
            <w:noWrap/>
            <w:vAlign w:val="bottom"/>
          </w:tcPr>
          <w:p w14:paraId="3523F2B1" w14:textId="77777777" w:rsidR="00311BBA" w:rsidRPr="0080388C" w:rsidRDefault="00311BBA" w:rsidP="00920C31">
            <w:pPr>
              <w:rPr>
                <w:color w:val="000000"/>
                <w:lang w:val="en-US"/>
              </w:rPr>
            </w:pPr>
            <w:r w:rsidRPr="0080388C">
              <w:rPr>
                <w:color w:val="000000"/>
                <w:lang w:val="en-US"/>
              </w:rPr>
              <w:t>3 years</w:t>
            </w:r>
          </w:p>
        </w:tc>
      </w:tr>
      <w:tr w:rsidR="00311BBA" w:rsidRPr="002D4FB9" w14:paraId="15F19A63" w14:textId="77777777" w:rsidTr="00920C31">
        <w:trPr>
          <w:trHeight w:val="300"/>
          <w:jc w:val="center"/>
        </w:trPr>
        <w:tc>
          <w:tcPr>
            <w:tcW w:w="3152" w:type="dxa"/>
            <w:tcBorders>
              <w:top w:val="nil"/>
              <w:bottom w:val="nil"/>
            </w:tcBorders>
            <w:noWrap/>
            <w:vAlign w:val="bottom"/>
          </w:tcPr>
          <w:p w14:paraId="1F1634B0" w14:textId="77777777" w:rsidR="00311BBA" w:rsidRPr="0080388C" w:rsidRDefault="00311BBA" w:rsidP="00920C31">
            <w:pPr>
              <w:jc w:val="right"/>
              <w:rPr>
                <w:color w:val="000000"/>
                <w:lang w:val="en-US"/>
              </w:rPr>
            </w:pPr>
            <w:r w:rsidRPr="0080388C">
              <w:rPr>
                <w:color w:val="000000"/>
                <w:lang w:val="en-US"/>
              </w:rPr>
              <w:t>Abdomen and pelvis</w:t>
            </w:r>
          </w:p>
        </w:tc>
        <w:tc>
          <w:tcPr>
            <w:tcW w:w="1300" w:type="dxa"/>
            <w:tcBorders>
              <w:top w:val="nil"/>
              <w:bottom w:val="nil"/>
            </w:tcBorders>
            <w:noWrap/>
            <w:vAlign w:val="bottom"/>
          </w:tcPr>
          <w:p w14:paraId="31EFFEC2" w14:textId="77777777" w:rsidR="00311BBA" w:rsidRPr="0080388C" w:rsidRDefault="00311BBA" w:rsidP="00920C31">
            <w:pPr>
              <w:jc w:val="center"/>
              <w:rPr>
                <w:color w:val="000000"/>
                <w:lang w:val="en-US"/>
              </w:rPr>
            </w:pPr>
            <w:r w:rsidRPr="0080388C">
              <w:rPr>
                <w:color w:val="000000"/>
                <w:lang w:val="en-US"/>
              </w:rPr>
              <w:t>10</w:t>
            </w:r>
          </w:p>
        </w:tc>
        <w:tc>
          <w:tcPr>
            <w:tcW w:w="1300" w:type="dxa"/>
            <w:tcBorders>
              <w:top w:val="nil"/>
              <w:bottom w:val="nil"/>
            </w:tcBorders>
            <w:noWrap/>
            <w:vAlign w:val="bottom"/>
          </w:tcPr>
          <w:p w14:paraId="5F0D2281" w14:textId="77777777" w:rsidR="00311BBA" w:rsidRPr="0080388C" w:rsidRDefault="00311BBA" w:rsidP="00920C31">
            <w:pPr>
              <w:rPr>
                <w:color w:val="000000"/>
                <w:lang w:val="en-US"/>
              </w:rPr>
            </w:pPr>
            <w:r w:rsidRPr="0080388C">
              <w:rPr>
                <w:color w:val="000000"/>
                <w:lang w:val="en-US"/>
              </w:rPr>
              <w:t>3 years</w:t>
            </w:r>
          </w:p>
        </w:tc>
      </w:tr>
      <w:tr w:rsidR="00311BBA" w:rsidRPr="002D4FB9" w14:paraId="254EC09B" w14:textId="77777777" w:rsidTr="00920C31">
        <w:trPr>
          <w:trHeight w:val="300"/>
          <w:jc w:val="center"/>
        </w:trPr>
        <w:tc>
          <w:tcPr>
            <w:tcW w:w="3152" w:type="dxa"/>
            <w:tcBorders>
              <w:top w:val="nil"/>
            </w:tcBorders>
            <w:noWrap/>
            <w:vAlign w:val="bottom"/>
          </w:tcPr>
          <w:p w14:paraId="70BC948A" w14:textId="77777777" w:rsidR="00311BBA" w:rsidRPr="0080388C" w:rsidRDefault="00311BBA" w:rsidP="00920C31">
            <w:pPr>
              <w:jc w:val="right"/>
              <w:rPr>
                <w:b/>
                <w:color w:val="000000"/>
                <w:lang w:val="en-US"/>
              </w:rPr>
            </w:pPr>
            <w:r w:rsidRPr="0080388C">
              <w:rPr>
                <w:b/>
                <w:color w:val="000000"/>
                <w:lang w:val="en-US"/>
              </w:rPr>
              <w:t>Multiphase abdomen and pelvis</w:t>
            </w:r>
          </w:p>
        </w:tc>
        <w:tc>
          <w:tcPr>
            <w:tcW w:w="1300" w:type="dxa"/>
            <w:tcBorders>
              <w:top w:val="nil"/>
            </w:tcBorders>
            <w:noWrap/>
            <w:vAlign w:val="bottom"/>
          </w:tcPr>
          <w:p w14:paraId="0D9B6467" w14:textId="77777777" w:rsidR="00311BBA" w:rsidRPr="0080388C" w:rsidRDefault="00311BBA" w:rsidP="00920C31">
            <w:pPr>
              <w:jc w:val="center"/>
              <w:rPr>
                <w:b/>
                <w:color w:val="000000"/>
                <w:lang w:val="en-US"/>
              </w:rPr>
            </w:pPr>
            <w:r w:rsidRPr="0080388C">
              <w:rPr>
                <w:b/>
                <w:color w:val="000000"/>
                <w:lang w:val="en-US"/>
              </w:rPr>
              <w:t>31</w:t>
            </w:r>
          </w:p>
        </w:tc>
        <w:tc>
          <w:tcPr>
            <w:tcW w:w="1300" w:type="dxa"/>
            <w:tcBorders>
              <w:top w:val="nil"/>
            </w:tcBorders>
            <w:noWrap/>
            <w:vAlign w:val="bottom"/>
          </w:tcPr>
          <w:p w14:paraId="1D67770C" w14:textId="77777777" w:rsidR="00311BBA" w:rsidRPr="0080388C" w:rsidRDefault="00311BBA" w:rsidP="00920C31">
            <w:pPr>
              <w:rPr>
                <w:b/>
                <w:color w:val="000000"/>
                <w:lang w:val="en-US"/>
              </w:rPr>
            </w:pPr>
            <w:r w:rsidRPr="0080388C">
              <w:rPr>
                <w:b/>
                <w:color w:val="000000"/>
                <w:lang w:val="en-US"/>
              </w:rPr>
              <w:t>10 years</w:t>
            </w:r>
          </w:p>
        </w:tc>
      </w:tr>
      <w:tr w:rsidR="00311BBA" w:rsidRPr="002D4FB9" w14:paraId="16E7B8E6" w14:textId="77777777" w:rsidTr="00920C31">
        <w:trPr>
          <w:trHeight w:val="300"/>
          <w:jc w:val="center"/>
        </w:trPr>
        <w:tc>
          <w:tcPr>
            <w:tcW w:w="3152" w:type="dxa"/>
            <w:tcBorders>
              <w:bottom w:val="nil"/>
            </w:tcBorders>
            <w:noWrap/>
            <w:vAlign w:val="bottom"/>
          </w:tcPr>
          <w:p w14:paraId="593FCB74" w14:textId="77777777" w:rsidR="00311BBA" w:rsidRPr="0080388C" w:rsidRDefault="00311BBA" w:rsidP="00920C31">
            <w:pPr>
              <w:rPr>
                <w:color w:val="000000"/>
                <w:lang w:val="en-US"/>
              </w:rPr>
            </w:pPr>
            <w:r w:rsidRPr="0080388C">
              <w:rPr>
                <w:color w:val="000000"/>
                <w:lang w:val="en-US"/>
              </w:rPr>
              <w:t>Radiography</w:t>
            </w:r>
          </w:p>
        </w:tc>
        <w:tc>
          <w:tcPr>
            <w:tcW w:w="1300" w:type="dxa"/>
            <w:tcBorders>
              <w:bottom w:val="nil"/>
            </w:tcBorders>
            <w:noWrap/>
            <w:vAlign w:val="bottom"/>
          </w:tcPr>
          <w:p w14:paraId="7F6D167A" w14:textId="77777777" w:rsidR="00311BBA" w:rsidRPr="0080388C" w:rsidRDefault="00311BBA" w:rsidP="00920C31">
            <w:pPr>
              <w:jc w:val="center"/>
              <w:rPr>
                <w:color w:val="000000"/>
                <w:lang w:val="en-US"/>
              </w:rPr>
            </w:pPr>
          </w:p>
        </w:tc>
        <w:tc>
          <w:tcPr>
            <w:tcW w:w="1300" w:type="dxa"/>
            <w:tcBorders>
              <w:bottom w:val="nil"/>
            </w:tcBorders>
            <w:noWrap/>
            <w:vAlign w:val="bottom"/>
          </w:tcPr>
          <w:p w14:paraId="17043165" w14:textId="77777777" w:rsidR="00311BBA" w:rsidRPr="0080388C" w:rsidRDefault="00311BBA" w:rsidP="00920C31">
            <w:pPr>
              <w:jc w:val="right"/>
              <w:rPr>
                <w:color w:val="000000"/>
                <w:lang w:val="en-US"/>
              </w:rPr>
            </w:pPr>
          </w:p>
        </w:tc>
      </w:tr>
      <w:tr w:rsidR="00311BBA" w:rsidRPr="002D4FB9" w14:paraId="0B2ACAD1" w14:textId="77777777" w:rsidTr="00920C31">
        <w:trPr>
          <w:trHeight w:val="300"/>
          <w:jc w:val="center"/>
        </w:trPr>
        <w:tc>
          <w:tcPr>
            <w:tcW w:w="3152" w:type="dxa"/>
            <w:tcBorders>
              <w:top w:val="nil"/>
              <w:bottom w:val="nil"/>
            </w:tcBorders>
            <w:noWrap/>
            <w:vAlign w:val="bottom"/>
          </w:tcPr>
          <w:p w14:paraId="52AD14CA" w14:textId="77777777" w:rsidR="00311BBA" w:rsidRPr="0080388C" w:rsidRDefault="00311BBA" w:rsidP="00920C31">
            <w:pPr>
              <w:jc w:val="right"/>
              <w:rPr>
                <w:color w:val="000000"/>
                <w:lang w:val="en-US"/>
              </w:rPr>
            </w:pPr>
            <w:r w:rsidRPr="0080388C">
              <w:rPr>
                <w:color w:val="000000"/>
                <w:lang w:val="en-US"/>
              </w:rPr>
              <w:t>Chest</w:t>
            </w:r>
          </w:p>
        </w:tc>
        <w:tc>
          <w:tcPr>
            <w:tcW w:w="1300" w:type="dxa"/>
            <w:tcBorders>
              <w:top w:val="nil"/>
              <w:bottom w:val="nil"/>
            </w:tcBorders>
            <w:noWrap/>
            <w:vAlign w:val="bottom"/>
          </w:tcPr>
          <w:p w14:paraId="55035CED" w14:textId="77777777" w:rsidR="00311BBA" w:rsidRPr="0080388C" w:rsidRDefault="00311BBA" w:rsidP="00920C31">
            <w:pPr>
              <w:jc w:val="center"/>
              <w:rPr>
                <w:color w:val="000000"/>
                <w:lang w:val="en-US"/>
              </w:rPr>
            </w:pPr>
            <w:r w:rsidRPr="0080388C">
              <w:rPr>
                <w:color w:val="000000"/>
                <w:lang w:val="en-US"/>
              </w:rPr>
              <w:t>0.1</w:t>
            </w:r>
          </w:p>
        </w:tc>
        <w:tc>
          <w:tcPr>
            <w:tcW w:w="1300" w:type="dxa"/>
            <w:tcBorders>
              <w:top w:val="nil"/>
              <w:bottom w:val="nil"/>
            </w:tcBorders>
            <w:noWrap/>
            <w:vAlign w:val="bottom"/>
          </w:tcPr>
          <w:p w14:paraId="7D10DE3D" w14:textId="77777777" w:rsidR="00311BBA" w:rsidRPr="0080388C" w:rsidRDefault="00311BBA" w:rsidP="00920C31">
            <w:pPr>
              <w:rPr>
                <w:color w:val="000000"/>
                <w:lang w:val="en-US"/>
              </w:rPr>
            </w:pPr>
            <w:r w:rsidRPr="0080388C">
              <w:rPr>
                <w:color w:val="000000"/>
                <w:lang w:val="en-US"/>
              </w:rPr>
              <w:t>10 days</w:t>
            </w:r>
          </w:p>
        </w:tc>
      </w:tr>
      <w:tr w:rsidR="00311BBA" w:rsidRPr="002D4FB9" w14:paraId="52E04C0A" w14:textId="77777777" w:rsidTr="00920C31">
        <w:trPr>
          <w:trHeight w:val="300"/>
          <w:jc w:val="center"/>
        </w:trPr>
        <w:tc>
          <w:tcPr>
            <w:tcW w:w="3152" w:type="dxa"/>
            <w:tcBorders>
              <w:top w:val="nil"/>
              <w:bottom w:val="nil"/>
            </w:tcBorders>
            <w:noWrap/>
            <w:vAlign w:val="bottom"/>
          </w:tcPr>
          <w:p w14:paraId="03B362C3" w14:textId="77777777" w:rsidR="00311BBA" w:rsidRPr="0080388C" w:rsidRDefault="00311BBA" w:rsidP="00920C31">
            <w:pPr>
              <w:jc w:val="right"/>
              <w:rPr>
                <w:color w:val="000000"/>
                <w:lang w:val="en-US"/>
              </w:rPr>
            </w:pPr>
            <w:r w:rsidRPr="0080388C">
              <w:rPr>
                <w:color w:val="000000"/>
                <w:lang w:val="en-US"/>
              </w:rPr>
              <w:t>Lumbar Spine</w:t>
            </w:r>
          </w:p>
        </w:tc>
        <w:tc>
          <w:tcPr>
            <w:tcW w:w="1300" w:type="dxa"/>
            <w:tcBorders>
              <w:top w:val="nil"/>
              <w:bottom w:val="nil"/>
            </w:tcBorders>
            <w:noWrap/>
            <w:vAlign w:val="bottom"/>
          </w:tcPr>
          <w:p w14:paraId="13E0741C" w14:textId="77777777" w:rsidR="00311BBA" w:rsidRPr="0080388C" w:rsidRDefault="00311BBA" w:rsidP="00920C31">
            <w:pPr>
              <w:jc w:val="center"/>
              <w:rPr>
                <w:color w:val="000000"/>
                <w:lang w:val="en-US"/>
              </w:rPr>
            </w:pPr>
            <w:r w:rsidRPr="0080388C">
              <w:rPr>
                <w:color w:val="000000"/>
                <w:lang w:val="en-US"/>
              </w:rPr>
              <w:t>0.7</w:t>
            </w:r>
          </w:p>
        </w:tc>
        <w:tc>
          <w:tcPr>
            <w:tcW w:w="1300" w:type="dxa"/>
            <w:tcBorders>
              <w:top w:val="nil"/>
              <w:bottom w:val="nil"/>
            </w:tcBorders>
            <w:noWrap/>
            <w:vAlign w:val="bottom"/>
          </w:tcPr>
          <w:p w14:paraId="24D32287" w14:textId="77777777" w:rsidR="00311BBA" w:rsidRPr="0080388C" w:rsidRDefault="00311BBA" w:rsidP="00920C31">
            <w:pPr>
              <w:rPr>
                <w:color w:val="000000"/>
                <w:lang w:val="en-US"/>
              </w:rPr>
            </w:pPr>
            <w:r w:rsidRPr="0080388C">
              <w:rPr>
                <w:color w:val="000000"/>
                <w:lang w:val="en-US"/>
              </w:rPr>
              <w:t>3 months</w:t>
            </w:r>
          </w:p>
        </w:tc>
      </w:tr>
      <w:tr w:rsidR="00311BBA" w:rsidRPr="002D4FB9" w14:paraId="0944A7A1" w14:textId="77777777" w:rsidTr="00920C31">
        <w:trPr>
          <w:trHeight w:val="300"/>
          <w:jc w:val="center"/>
        </w:trPr>
        <w:tc>
          <w:tcPr>
            <w:tcW w:w="3152" w:type="dxa"/>
            <w:tcBorders>
              <w:top w:val="nil"/>
            </w:tcBorders>
            <w:noWrap/>
            <w:vAlign w:val="bottom"/>
          </w:tcPr>
          <w:p w14:paraId="01D201EA" w14:textId="77777777" w:rsidR="00311BBA" w:rsidRPr="0080388C" w:rsidRDefault="00311BBA" w:rsidP="00920C31">
            <w:pPr>
              <w:jc w:val="right"/>
              <w:rPr>
                <w:color w:val="000000"/>
                <w:lang w:val="en-US"/>
              </w:rPr>
            </w:pPr>
            <w:r w:rsidRPr="0080388C">
              <w:rPr>
                <w:color w:val="000000"/>
                <w:lang w:val="en-US"/>
              </w:rPr>
              <w:t>Abdomen</w:t>
            </w:r>
          </w:p>
        </w:tc>
        <w:tc>
          <w:tcPr>
            <w:tcW w:w="1300" w:type="dxa"/>
            <w:tcBorders>
              <w:top w:val="nil"/>
            </w:tcBorders>
            <w:noWrap/>
            <w:vAlign w:val="bottom"/>
          </w:tcPr>
          <w:p w14:paraId="70A01F28" w14:textId="77777777" w:rsidR="00311BBA" w:rsidRPr="0080388C" w:rsidRDefault="00311BBA" w:rsidP="00920C31">
            <w:pPr>
              <w:jc w:val="center"/>
              <w:rPr>
                <w:color w:val="000000"/>
                <w:lang w:val="en-US"/>
              </w:rPr>
            </w:pPr>
            <w:r w:rsidRPr="0080388C">
              <w:rPr>
                <w:color w:val="000000"/>
                <w:lang w:val="en-US"/>
              </w:rPr>
              <w:t>1.2</w:t>
            </w:r>
          </w:p>
        </w:tc>
        <w:tc>
          <w:tcPr>
            <w:tcW w:w="1300" w:type="dxa"/>
            <w:tcBorders>
              <w:top w:val="nil"/>
            </w:tcBorders>
            <w:noWrap/>
            <w:vAlign w:val="bottom"/>
          </w:tcPr>
          <w:p w14:paraId="49D847BB" w14:textId="77777777" w:rsidR="00311BBA" w:rsidRPr="0080388C" w:rsidRDefault="00311BBA" w:rsidP="00920C31">
            <w:pPr>
              <w:rPr>
                <w:color w:val="000000"/>
                <w:lang w:val="en-US"/>
              </w:rPr>
            </w:pPr>
            <w:r w:rsidRPr="0080388C">
              <w:rPr>
                <w:color w:val="000000"/>
                <w:lang w:val="en-US"/>
              </w:rPr>
              <w:t>5 months</w:t>
            </w:r>
          </w:p>
        </w:tc>
      </w:tr>
      <w:tr w:rsidR="00311BBA" w:rsidRPr="002D4FB9" w14:paraId="07760F01" w14:textId="77777777" w:rsidTr="00920C31">
        <w:trPr>
          <w:trHeight w:val="300"/>
          <w:jc w:val="center"/>
        </w:trPr>
        <w:tc>
          <w:tcPr>
            <w:tcW w:w="3152" w:type="dxa"/>
            <w:tcBorders>
              <w:bottom w:val="nil"/>
            </w:tcBorders>
            <w:noWrap/>
            <w:vAlign w:val="bottom"/>
          </w:tcPr>
          <w:p w14:paraId="29DF8509" w14:textId="77777777" w:rsidR="00311BBA" w:rsidRPr="0080388C" w:rsidRDefault="00311BBA" w:rsidP="00920C31">
            <w:pPr>
              <w:rPr>
                <w:color w:val="000000"/>
                <w:lang w:val="en-US"/>
              </w:rPr>
            </w:pPr>
            <w:r w:rsidRPr="0080388C">
              <w:rPr>
                <w:color w:val="000000"/>
                <w:lang w:val="en-US"/>
              </w:rPr>
              <w:t>Other</w:t>
            </w:r>
          </w:p>
        </w:tc>
        <w:tc>
          <w:tcPr>
            <w:tcW w:w="1300" w:type="dxa"/>
            <w:tcBorders>
              <w:bottom w:val="nil"/>
            </w:tcBorders>
            <w:noWrap/>
            <w:vAlign w:val="bottom"/>
          </w:tcPr>
          <w:p w14:paraId="7EFF70EC" w14:textId="77777777" w:rsidR="00311BBA" w:rsidRPr="0080388C" w:rsidRDefault="00311BBA" w:rsidP="00920C31">
            <w:pPr>
              <w:jc w:val="center"/>
              <w:rPr>
                <w:color w:val="000000"/>
                <w:lang w:val="en-US"/>
              </w:rPr>
            </w:pPr>
          </w:p>
        </w:tc>
        <w:tc>
          <w:tcPr>
            <w:tcW w:w="1300" w:type="dxa"/>
            <w:tcBorders>
              <w:bottom w:val="nil"/>
            </w:tcBorders>
            <w:noWrap/>
            <w:vAlign w:val="bottom"/>
          </w:tcPr>
          <w:p w14:paraId="289C18F4" w14:textId="77777777" w:rsidR="00311BBA" w:rsidRPr="0080388C" w:rsidRDefault="00311BBA" w:rsidP="00920C31">
            <w:pPr>
              <w:rPr>
                <w:color w:val="000000"/>
                <w:lang w:val="en-US"/>
              </w:rPr>
            </w:pPr>
          </w:p>
        </w:tc>
      </w:tr>
      <w:tr w:rsidR="00311BBA" w:rsidRPr="002D4FB9" w14:paraId="192B362E" w14:textId="77777777" w:rsidTr="00920C31">
        <w:trPr>
          <w:trHeight w:val="300"/>
          <w:jc w:val="center"/>
        </w:trPr>
        <w:tc>
          <w:tcPr>
            <w:tcW w:w="3152" w:type="dxa"/>
            <w:tcBorders>
              <w:top w:val="nil"/>
              <w:bottom w:val="nil"/>
            </w:tcBorders>
            <w:noWrap/>
            <w:vAlign w:val="bottom"/>
          </w:tcPr>
          <w:p w14:paraId="572A3BFB" w14:textId="77777777" w:rsidR="00311BBA" w:rsidRPr="0080388C" w:rsidRDefault="00311BBA" w:rsidP="00920C31">
            <w:pPr>
              <w:jc w:val="right"/>
              <w:rPr>
                <w:color w:val="000000"/>
                <w:lang w:val="en-US"/>
              </w:rPr>
            </w:pPr>
            <w:r w:rsidRPr="0080388C">
              <w:rPr>
                <w:color w:val="000000"/>
                <w:lang w:val="en-US"/>
              </w:rPr>
              <w:t>Mammography</w:t>
            </w:r>
          </w:p>
        </w:tc>
        <w:tc>
          <w:tcPr>
            <w:tcW w:w="1300" w:type="dxa"/>
            <w:tcBorders>
              <w:top w:val="nil"/>
              <w:bottom w:val="nil"/>
            </w:tcBorders>
            <w:noWrap/>
            <w:vAlign w:val="bottom"/>
          </w:tcPr>
          <w:p w14:paraId="0A4BE2E1" w14:textId="77777777" w:rsidR="00311BBA" w:rsidRPr="0080388C" w:rsidRDefault="00311BBA" w:rsidP="00920C31">
            <w:pPr>
              <w:jc w:val="center"/>
              <w:rPr>
                <w:color w:val="000000"/>
                <w:lang w:val="en-US"/>
              </w:rPr>
            </w:pPr>
            <w:r w:rsidRPr="0080388C">
              <w:rPr>
                <w:color w:val="000000"/>
                <w:lang w:val="en-US"/>
              </w:rPr>
              <w:t>0.7</w:t>
            </w:r>
          </w:p>
        </w:tc>
        <w:tc>
          <w:tcPr>
            <w:tcW w:w="1300" w:type="dxa"/>
            <w:tcBorders>
              <w:top w:val="nil"/>
              <w:bottom w:val="nil"/>
            </w:tcBorders>
            <w:noWrap/>
            <w:vAlign w:val="bottom"/>
          </w:tcPr>
          <w:p w14:paraId="1C4B8B49" w14:textId="77777777" w:rsidR="00311BBA" w:rsidRPr="0080388C" w:rsidRDefault="00311BBA" w:rsidP="00920C31">
            <w:pPr>
              <w:rPr>
                <w:color w:val="000000"/>
                <w:lang w:val="en-US"/>
              </w:rPr>
            </w:pPr>
            <w:r w:rsidRPr="0080388C">
              <w:rPr>
                <w:color w:val="000000"/>
                <w:lang w:val="en-US"/>
              </w:rPr>
              <w:t>3 months</w:t>
            </w:r>
          </w:p>
        </w:tc>
      </w:tr>
      <w:tr w:rsidR="00311BBA" w:rsidRPr="002D4FB9" w14:paraId="6FD7D857" w14:textId="77777777" w:rsidTr="00920C31">
        <w:trPr>
          <w:trHeight w:val="300"/>
          <w:jc w:val="center"/>
        </w:trPr>
        <w:tc>
          <w:tcPr>
            <w:tcW w:w="3152" w:type="dxa"/>
            <w:tcBorders>
              <w:top w:val="nil"/>
            </w:tcBorders>
            <w:noWrap/>
            <w:vAlign w:val="bottom"/>
          </w:tcPr>
          <w:p w14:paraId="29CA4134" w14:textId="77777777" w:rsidR="00311BBA" w:rsidRPr="0080388C" w:rsidRDefault="00311BBA" w:rsidP="00920C31">
            <w:pPr>
              <w:jc w:val="right"/>
              <w:rPr>
                <w:color w:val="000000"/>
                <w:lang w:val="en-US"/>
              </w:rPr>
            </w:pPr>
            <w:r w:rsidRPr="0080388C">
              <w:rPr>
                <w:color w:val="000000"/>
                <w:lang w:val="en-US"/>
              </w:rPr>
              <w:t>DEXA</w:t>
            </w:r>
          </w:p>
        </w:tc>
        <w:tc>
          <w:tcPr>
            <w:tcW w:w="1300" w:type="dxa"/>
            <w:tcBorders>
              <w:top w:val="nil"/>
            </w:tcBorders>
            <w:noWrap/>
            <w:vAlign w:val="bottom"/>
          </w:tcPr>
          <w:p w14:paraId="4F342E19" w14:textId="77777777" w:rsidR="00311BBA" w:rsidRPr="0080388C" w:rsidRDefault="00311BBA" w:rsidP="00920C31">
            <w:pPr>
              <w:jc w:val="center"/>
              <w:rPr>
                <w:color w:val="000000"/>
                <w:lang w:val="en-US"/>
              </w:rPr>
            </w:pPr>
            <w:r w:rsidRPr="0080388C">
              <w:rPr>
                <w:color w:val="000000"/>
                <w:lang w:val="en-US"/>
              </w:rPr>
              <w:t>0.001</w:t>
            </w:r>
          </w:p>
        </w:tc>
        <w:tc>
          <w:tcPr>
            <w:tcW w:w="1300" w:type="dxa"/>
            <w:tcBorders>
              <w:top w:val="nil"/>
            </w:tcBorders>
            <w:noWrap/>
            <w:vAlign w:val="bottom"/>
          </w:tcPr>
          <w:p w14:paraId="1FD9567E" w14:textId="77777777" w:rsidR="00311BBA" w:rsidRPr="0080388C" w:rsidRDefault="00311BBA" w:rsidP="00920C31">
            <w:pPr>
              <w:rPr>
                <w:color w:val="000000"/>
                <w:lang w:val="en-US"/>
              </w:rPr>
            </w:pPr>
            <w:r w:rsidRPr="0080388C">
              <w:rPr>
                <w:color w:val="000000"/>
                <w:lang w:val="en-US"/>
              </w:rPr>
              <w:t>&lt;1 day</w:t>
            </w:r>
          </w:p>
        </w:tc>
      </w:tr>
    </w:tbl>
    <w:p w14:paraId="46938721" w14:textId="77777777" w:rsidR="00311BBA" w:rsidRPr="00243FE4" w:rsidRDefault="00D346C1" w:rsidP="008E2B38">
      <w:pPr>
        <w:tabs>
          <w:tab w:val="left" w:pos="360"/>
        </w:tabs>
        <w:spacing w:after="60"/>
        <w:ind w:left="360" w:hanging="360"/>
        <w:rPr>
          <w:sz w:val="22"/>
          <w:szCs w:val="22"/>
        </w:rPr>
      </w:pPr>
      <w:r>
        <w:tab/>
      </w:r>
      <w:r>
        <w:tab/>
      </w:r>
      <w:r>
        <w:tab/>
      </w:r>
      <w:r w:rsidRPr="00243FE4">
        <w:rPr>
          <w:sz w:val="22"/>
          <w:szCs w:val="22"/>
        </w:rPr>
        <w:t>mSv</w:t>
      </w:r>
      <w:r w:rsidR="008E2B38" w:rsidRPr="00243FE4">
        <w:rPr>
          <w:sz w:val="22"/>
          <w:szCs w:val="22"/>
        </w:rPr>
        <w:t xml:space="preserve"> millisievert, a measure of ionizing radiation on the human body</w:t>
      </w:r>
    </w:p>
    <w:p w14:paraId="24B3CAD7" w14:textId="77777777" w:rsidR="00311BBA" w:rsidRDefault="00311BBA" w:rsidP="00540808">
      <w:pPr>
        <w:tabs>
          <w:tab w:val="left" w:pos="360"/>
        </w:tabs>
        <w:spacing w:after="60"/>
        <w:ind w:left="360" w:hanging="360"/>
      </w:pPr>
    </w:p>
    <w:p w14:paraId="20796962" w14:textId="77777777" w:rsidR="00311BBA" w:rsidRDefault="00311BBA" w:rsidP="00540808">
      <w:pPr>
        <w:tabs>
          <w:tab w:val="left" w:pos="360"/>
        </w:tabs>
        <w:spacing w:after="60"/>
        <w:ind w:left="360" w:hanging="360"/>
      </w:pPr>
    </w:p>
    <w:p w14:paraId="6CCC8ED2" w14:textId="77777777" w:rsidR="00311BBA" w:rsidRDefault="00311BBA" w:rsidP="00540808">
      <w:pPr>
        <w:tabs>
          <w:tab w:val="left" w:pos="360"/>
        </w:tabs>
        <w:spacing w:after="60"/>
        <w:ind w:left="360" w:hanging="360"/>
      </w:pPr>
    </w:p>
    <w:p w14:paraId="7E8FED4B" w14:textId="77777777" w:rsidR="00311BBA" w:rsidRDefault="00311BBA" w:rsidP="00540808">
      <w:pPr>
        <w:tabs>
          <w:tab w:val="left" w:pos="360"/>
        </w:tabs>
        <w:spacing w:after="60"/>
        <w:ind w:left="360" w:hanging="360"/>
      </w:pPr>
    </w:p>
    <w:p w14:paraId="728F62BC" w14:textId="77777777" w:rsidR="00311BBA" w:rsidRDefault="00311BBA" w:rsidP="00540808">
      <w:pPr>
        <w:tabs>
          <w:tab w:val="left" w:pos="360"/>
        </w:tabs>
        <w:spacing w:after="60"/>
        <w:ind w:left="360" w:hanging="360"/>
      </w:pPr>
    </w:p>
    <w:p w14:paraId="01CBB652" w14:textId="77777777" w:rsidR="00311BBA" w:rsidRDefault="00311BBA" w:rsidP="00540808">
      <w:pPr>
        <w:tabs>
          <w:tab w:val="left" w:pos="360"/>
        </w:tabs>
        <w:spacing w:after="60"/>
        <w:ind w:left="360" w:hanging="360"/>
      </w:pPr>
    </w:p>
    <w:p w14:paraId="7F1E0A2D" w14:textId="77777777" w:rsidR="00311BBA" w:rsidRDefault="00311BBA" w:rsidP="00540808">
      <w:pPr>
        <w:tabs>
          <w:tab w:val="left" w:pos="360"/>
        </w:tabs>
        <w:spacing w:after="60"/>
        <w:ind w:left="360" w:hanging="360"/>
      </w:pPr>
    </w:p>
    <w:p w14:paraId="3E796EDD" w14:textId="77777777" w:rsidR="00311BBA" w:rsidRDefault="00311BBA" w:rsidP="00540808">
      <w:pPr>
        <w:tabs>
          <w:tab w:val="left" w:pos="360"/>
        </w:tabs>
        <w:spacing w:after="60"/>
        <w:ind w:left="360" w:hanging="360"/>
      </w:pPr>
    </w:p>
    <w:p w14:paraId="539EF145" w14:textId="77777777" w:rsidR="00311BBA" w:rsidRDefault="00311BBA" w:rsidP="00540808">
      <w:pPr>
        <w:tabs>
          <w:tab w:val="left" w:pos="360"/>
        </w:tabs>
        <w:spacing w:after="60"/>
        <w:ind w:left="360" w:hanging="360"/>
      </w:pPr>
    </w:p>
    <w:p w14:paraId="139ACDDE" w14:textId="77777777" w:rsidR="00311BBA" w:rsidRDefault="00311BBA" w:rsidP="00540808">
      <w:pPr>
        <w:tabs>
          <w:tab w:val="left" w:pos="360"/>
        </w:tabs>
        <w:spacing w:after="60"/>
        <w:ind w:left="360" w:hanging="360"/>
      </w:pPr>
    </w:p>
    <w:p w14:paraId="34D88368" w14:textId="77777777" w:rsidR="00311BBA" w:rsidRDefault="00311BBA" w:rsidP="00540808">
      <w:pPr>
        <w:tabs>
          <w:tab w:val="left" w:pos="360"/>
        </w:tabs>
        <w:spacing w:after="60"/>
        <w:ind w:left="360" w:hanging="360"/>
      </w:pPr>
    </w:p>
    <w:p w14:paraId="71360ABD" w14:textId="77777777" w:rsidR="00311BBA" w:rsidRDefault="00311BBA" w:rsidP="00540808">
      <w:pPr>
        <w:spacing w:line="360" w:lineRule="auto"/>
      </w:pPr>
    </w:p>
    <w:p w14:paraId="4146EC52" w14:textId="77777777" w:rsidR="00E11C12" w:rsidRDefault="00E11C12">
      <w:pPr>
        <w:rPr>
          <w:rFonts w:ascii="Arial" w:eastAsia="MS Mincho" w:hAnsi="Arial" w:cs="Arial"/>
          <w:color w:val="1A1A1A"/>
          <w:sz w:val="26"/>
          <w:szCs w:val="26"/>
          <w:lang w:val="en-US"/>
        </w:rPr>
      </w:pPr>
    </w:p>
    <w:p w14:paraId="58E4E2C6" w14:textId="77777777" w:rsidR="00E11C12" w:rsidRDefault="00E11C12">
      <w:pPr>
        <w:rPr>
          <w:rFonts w:ascii="Arial" w:eastAsia="MS Mincho" w:hAnsi="Arial" w:cs="Arial"/>
          <w:color w:val="1A1A1A"/>
          <w:sz w:val="26"/>
          <w:szCs w:val="26"/>
          <w:lang w:val="en-US"/>
        </w:rPr>
      </w:pPr>
    </w:p>
    <w:p w14:paraId="5FDCAFBA" w14:textId="77777777" w:rsidR="00E11C12" w:rsidRDefault="00E11C12">
      <w:pPr>
        <w:rPr>
          <w:rFonts w:ascii="Arial" w:eastAsia="MS Mincho" w:hAnsi="Arial" w:cs="Arial"/>
          <w:color w:val="1A1A1A"/>
          <w:sz w:val="26"/>
          <w:szCs w:val="26"/>
          <w:lang w:val="en-US"/>
        </w:rPr>
      </w:pPr>
    </w:p>
    <w:p w14:paraId="304E5EB1" w14:textId="77777777" w:rsidR="00A65DEE" w:rsidRDefault="00A65DEE" w:rsidP="00243FE4">
      <w:pPr>
        <w:rPr>
          <w:rFonts w:ascii="Times" w:eastAsia="MS Mincho" w:hAnsi="Times" w:cs="Arial"/>
          <w:b/>
          <w:color w:val="1A1A1A"/>
          <w:lang w:val="en-US"/>
        </w:rPr>
      </w:pPr>
    </w:p>
    <w:p w14:paraId="49938A43" w14:textId="77777777" w:rsidR="00D32C11" w:rsidRPr="00243FE4" w:rsidRDefault="00D32C11" w:rsidP="00243FE4">
      <w:pPr>
        <w:rPr>
          <w:rFonts w:ascii="Arial" w:eastAsia="MS Mincho" w:hAnsi="Arial" w:cs="Arial"/>
          <w:b/>
          <w:bCs/>
          <w:color w:val="1A1A1A"/>
          <w:sz w:val="26"/>
          <w:szCs w:val="26"/>
          <w:lang w:val="en-US"/>
        </w:rPr>
      </w:pPr>
    </w:p>
    <w:p w14:paraId="3C2BFDA3" w14:textId="77777777" w:rsidR="008900A7" w:rsidRPr="000F3A41" w:rsidRDefault="00311BBA">
      <w:pPr>
        <w:rPr>
          <w:rFonts w:eastAsia="MS Mincho"/>
          <w:b/>
          <w:color w:val="1A1A1A"/>
          <w:lang w:val="en-US"/>
        </w:rPr>
      </w:pPr>
      <w:r w:rsidRPr="000F3A41">
        <w:rPr>
          <w:rFonts w:eastAsia="MS Mincho"/>
          <w:b/>
          <w:color w:val="1A1A1A"/>
          <w:lang w:val="en-US"/>
        </w:rPr>
        <w:lastRenderedPageBreak/>
        <w:t>References</w:t>
      </w:r>
    </w:p>
    <w:p w14:paraId="7EAE331F" w14:textId="77777777" w:rsidR="008900A7" w:rsidRDefault="008900A7"/>
    <w:p w14:paraId="7BEC3574" w14:textId="77777777" w:rsidR="00587F87" w:rsidRPr="00587F87" w:rsidRDefault="0065207B" w:rsidP="00587F87">
      <w:pPr>
        <w:pStyle w:val="EndNoteBibliography"/>
        <w:ind w:left="720" w:hanging="720"/>
        <w:rPr>
          <w:noProof/>
        </w:rPr>
      </w:pPr>
      <w:r>
        <w:fldChar w:fldCharType="begin"/>
      </w:r>
      <w:r w:rsidR="008900A7">
        <w:instrText xml:space="preserve"> ADDIN EN.REFLIST </w:instrText>
      </w:r>
      <w:r>
        <w:fldChar w:fldCharType="separate"/>
      </w:r>
      <w:r w:rsidR="00587F87" w:rsidRPr="00587F87">
        <w:rPr>
          <w:noProof/>
        </w:rPr>
        <w:t>1.</w:t>
      </w:r>
      <w:r w:rsidR="00587F87" w:rsidRPr="00587F87">
        <w:rPr>
          <w:noProof/>
        </w:rPr>
        <w:tab/>
        <w:t xml:space="preserve">Goudet P, Murat A, Cardot-Bauters C, et al. Thymic neuroendocrine tumors in multiple endocrine neoplasia type 1: a comparative study on 21 cases among a series of 761 MEN1 from the GTE (Groupe des Tumeurs Endocrines). </w:t>
      </w:r>
      <w:r w:rsidR="00587F87" w:rsidRPr="00587F87">
        <w:rPr>
          <w:i/>
          <w:noProof/>
        </w:rPr>
        <w:t xml:space="preserve">World journal of surgery. </w:t>
      </w:r>
      <w:r w:rsidR="00587F87" w:rsidRPr="00587F87">
        <w:rPr>
          <w:noProof/>
        </w:rPr>
        <w:t>2009;33(6):1197-1207.</w:t>
      </w:r>
    </w:p>
    <w:p w14:paraId="2FCB9376" w14:textId="77777777" w:rsidR="00587F87" w:rsidRPr="00587F87" w:rsidRDefault="00587F87" w:rsidP="00587F87">
      <w:pPr>
        <w:pStyle w:val="EndNoteBibliography"/>
        <w:ind w:left="720" w:hanging="720"/>
        <w:rPr>
          <w:noProof/>
        </w:rPr>
      </w:pPr>
      <w:r w:rsidRPr="00587F87">
        <w:rPr>
          <w:noProof/>
        </w:rPr>
        <w:t>2.</w:t>
      </w:r>
      <w:r w:rsidRPr="00587F87">
        <w:rPr>
          <w:noProof/>
        </w:rPr>
        <w:tab/>
        <w:t xml:space="preserve">Brandi ML, Gagel RF, Angeli A, et al. Consensus: guidelines for diagnosis and therapy of MEN type 1 and type 2. </w:t>
      </w:r>
      <w:r w:rsidRPr="00587F87">
        <w:rPr>
          <w:i/>
          <w:noProof/>
        </w:rPr>
        <w:t xml:space="preserve">The Journal of Clinical Endocrinology &amp; Metabolism. </w:t>
      </w:r>
      <w:r w:rsidRPr="00587F87">
        <w:rPr>
          <w:noProof/>
        </w:rPr>
        <w:t>2001;86(12):5658-5671.</w:t>
      </w:r>
    </w:p>
    <w:p w14:paraId="2FE4D422" w14:textId="77777777" w:rsidR="00587F87" w:rsidRPr="00587F87" w:rsidRDefault="00587F87" w:rsidP="00587F87">
      <w:pPr>
        <w:pStyle w:val="EndNoteBibliography"/>
        <w:ind w:left="720" w:hanging="720"/>
        <w:rPr>
          <w:noProof/>
        </w:rPr>
      </w:pPr>
      <w:r w:rsidRPr="00587F87">
        <w:rPr>
          <w:noProof/>
        </w:rPr>
        <w:t>3.</w:t>
      </w:r>
      <w:r w:rsidRPr="00587F87">
        <w:rPr>
          <w:noProof/>
        </w:rPr>
        <w:tab/>
        <w:t xml:space="preserve">Thakker RV, Newey PJ, Walls GV, et al. Clinical practice guidelines for multiple endocrine neoplasia type 1 (MEN1). </w:t>
      </w:r>
      <w:r w:rsidRPr="00587F87">
        <w:rPr>
          <w:i/>
          <w:noProof/>
        </w:rPr>
        <w:t xml:space="preserve">The Journal of Clinical Endocrinology &amp; Metabolism. </w:t>
      </w:r>
      <w:r w:rsidRPr="00587F87">
        <w:rPr>
          <w:noProof/>
        </w:rPr>
        <w:t>2012;97(9):2990-3011.</w:t>
      </w:r>
    </w:p>
    <w:p w14:paraId="78AAF404" w14:textId="77777777" w:rsidR="00587F87" w:rsidRPr="00587F87" w:rsidRDefault="00587F87" w:rsidP="00587F87">
      <w:pPr>
        <w:pStyle w:val="EndNoteBibliography"/>
        <w:ind w:left="720" w:hanging="720"/>
        <w:rPr>
          <w:noProof/>
        </w:rPr>
      </w:pPr>
      <w:r w:rsidRPr="00587F87">
        <w:rPr>
          <w:noProof/>
        </w:rPr>
        <w:t>4.</w:t>
      </w:r>
      <w:r w:rsidRPr="00587F87">
        <w:rPr>
          <w:noProof/>
        </w:rPr>
        <w:tab/>
        <w:t xml:space="preserve">Burgess JR, David R, Greenaway TM, Parameswaran V, Shepherd JJ. Osteoporosis in multiple endocrine neoplasia type 1: severity, clinical significance, relationship to primary hyperparathyroidism, and response to parathyroidectomy. </w:t>
      </w:r>
      <w:r w:rsidRPr="00587F87">
        <w:rPr>
          <w:i/>
          <w:noProof/>
        </w:rPr>
        <w:t xml:space="preserve">Archives of Surgery. </w:t>
      </w:r>
      <w:r w:rsidRPr="00587F87">
        <w:rPr>
          <w:noProof/>
        </w:rPr>
        <w:t>1999;134(10):1119-1123.</w:t>
      </w:r>
    </w:p>
    <w:p w14:paraId="51602B39" w14:textId="77777777" w:rsidR="00587F87" w:rsidRPr="00587F87" w:rsidRDefault="00587F87" w:rsidP="00587F87">
      <w:pPr>
        <w:pStyle w:val="EndNoteBibliography"/>
        <w:ind w:left="720" w:hanging="720"/>
        <w:rPr>
          <w:noProof/>
        </w:rPr>
      </w:pPr>
      <w:r w:rsidRPr="00587F87">
        <w:rPr>
          <w:rFonts w:hint="eastAsia"/>
          <w:noProof/>
        </w:rPr>
        <w:t>5.</w:t>
      </w:r>
      <w:r w:rsidRPr="00587F87">
        <w:rPr>
          <w:rFonts w:hint="eastAsia"/>
          <w:noProof/>
        </w:rPr>
        <w:tab/>
        <w:t>Eller</w:t>
      </w:r>
      <w:r w:rsidRPr="00587F87">
        <w:rPr>
          <w:rFonts w:hint="eastAsia"/>
          <w:noProof/>
        </w:rPr>
        <w:t>‐</w:t>
      </w:r>
      <w:r w:rsidRPr="00587F87">
        <w:rPr>
          <w:rFonts w:hint="eastAsia"/>
          <w:noProof/>
        </w:rPr>
        <w:t>Vainicher C, Chiodini I, Battista C, et al. Sporadic and MEN1</w:t>
      </w:r>
      <w:r w:rsidRPr="00587F87">
        <w:rPr>
          <w:rFonts w:hint="eastAsia"/>
          <w:noProof/>
        </w:rPr>
        <w:t>‐</w:t>
      </w:r>
      <w:r w:rsidRPr="00587F87">
        <w:rPr>
          <w:rFonts w:hint="eastAsia"/>
          <w:noProof/>
        </w:rPr>
        <w:t>related primary hyp</w:t>
      </w:r>
      <w:r w:rsidRPr="00587F87">
        <w:rPr>
          <w:noProof/>
        </w:rPr>
        <w:t xml:space="preserve">erparathyroidism: differences in clinical expression and severity. </w:t>
      </w:r>
      <w:r w:rsidRPr="00587F87">
        <w:rPr>
          <w:i/>
          <w:noProof/>
        </w:rPr>
        <w:t xml:space="preserve">Journal of Bone and Mineral Research. </w:t>
      </w:r>
      <w:r w:rsidRPr="00587F87">
        <w:rPr>
          <w:noProof/>
        </w:rPr>
        <w:t>2009;24(8):1404-1410.</w:t>
      </w:r>
    </w:p>
    <w:p w14:paraId="71670797" w14:textId="77777777" w:rsidR="00587F87" w:rsidRPr="00587F87" w:rsidRDefault="00587F87" w:rsidP="00587F87">
      <w:pPr>
        <w:pStyle w:val="EndNoteBibliography"/>
        <w:ind w:left="720" w:hanging="720"/>
        <w:rPr>
          <w:noProof/>
        </w:rPr>
      </w:pPr>
      <w:r w:rsidRPr="00587F87">
        <w:rPr>
          <w:noProof/>
        </w:rPr>
        <w:t>6.</w:t>
      </w:r>
      <w:r w:rsidRPr="00587F87">
        <w:rPr>
          <w:noProof/>
        </w:rPr>
        <w:tab/>
        <w:t xml:space="preserve">Forster J, Monchik J, Martin HF. A comparative study of serum ultrafiltrable, ionized, and total calcium in the diagnosis of primary hyperparathyroidism in patients with intermittent or no elevation in total calcium. </w:t>
      </w:r>
      <w:r w:rsidRPr="00587F87">
        <w:rPr>
          <w:i/>
          <w:noProof/>
        </w:rPr>
        <w:t xml:space="preserve">Surgery. </w:t>
      </w:r>
      <w:r w:rsidRPr="00587F87">
        <w:rPr>
          <w:noProof/>
        </w:rPr>
        <w:t>1988;104(6):1137-1142.</w:t>
      </w:r>
    </w:p>
    <w:p w14:paraId="189B1C8D" w14:textId="77777777" w:rsidR="00587F87" w:rsidRPr="00587F87" w:rsidRDefault="00587F87" w:rsidP="00587F87">
      <w:pPr>
        <w:pStyle w:val="EndNoteBibliography"/>
        <w:ind w:left="720" w:hanging="720"/>
        <w:rPr>
          <w:noProof/>
        </w:rPr>
      </w:pPr>
      <w:r w:rsidRPr="00587F87">
        <w:rPr>
          <w:noProof/>
        </w:rPr>
        <w:t>7.</w:t>
      </w:r>
      <w:r w:rsidRPr="00587F87">
        <w:rPr>
          <w:noProof/>
        </w:rPr>
        <w:tab/>
        <w:t xml:space="preserve">Johnson NA, Tublin ME, Ogilvie JB. Parathyroid imaging: technique and role in the preoperative evaluation of primary hyperparathyroidism. </w:t>
      </w:r>
      <w:r w:rsidRPr="00587F87">
        <w:rPr>
          <w:i/>
          <w:noProof/>
        </w:rPr>
        <w:t xml:space="preserve">American Journal of Roentgenology. </w:t>
      </w:r>
      <w:r w:rsidRPr="00587F87">
        <w:rPr>
          <w:noProof/>
        </w:rPr>
        <w:t>2007;188(6):1706-1715.</w:t>
      </w:r>
    </w:p>
    <w:p w14:paraId="11A307E5" w14:textId="77777777" w:rsidR="00587F87" w:rsidRPr="00587F87" w:rsidRDefault="00587F87" w:rsidP="00587F87">
      <w:pPr>
        <w:pStyle w:val="EndNoteBibliography"/>
        <w:ind w:left="720" w:hanging="720"/>
        <w:rPr>
          <w:noProof/>
        </w:rPr>
      </w:pPr>
      <w:r w:rsidRPr="00587F87">
        <w:rPr>
          <w:noProof/>
        </w:rPr>
        <w:t>8.</w:t>
      </w:r>
      <w:r w:rsidRPr="00587F87">
        <w:rPr>
          <w:noProof/>
        </w:rPr>
        <w:tab/>
        <w:t xml:space="preserve">Carling T, Udelsman R. Parathyroid surgery in familial hyperparathyroid disorders. </w:t>
      </w:r>
      <w:r w:rsidRPr="00587F87">
        <w:rPr>
          <w:i/>
          <w:noProof/>
        </w:rPr>
        <w:t xml:space="preserve">Journal of internal medicine. </w:t>
      </w:r>
      <w:r w:rsidRPr="00587F87">
        <w:rPr>
          <w:noProof/>
        </w:rPr>
        <w:t>2005;257(1):27-37.</w:t>
      </w:r>
    </w:p>
    <w:p w14:paraId="36729849" w14:textId="77777777" w:rsidR="00587F87" w:rsidRPr="00587F87" w:rsidRDefault="00587F87" w:rsidP="00587F87">
      <w:pPr>
        <w:pStyle w:val="EndNoteBibliography"/>
        <w:ind w:left="720" w:hanging="720"/>
        <w:rPr>
          <w:noProof/>
        </w:rPr>
      </w:pPr>
      <w:r w:rsidRPr="00587F87">
        <w:rPr>
          <w:noProof/>
        </w:rPr>
        <w:t>9.</w:t>
      </w:r>
      <w:r w:rsidRPr="00587F87">
        <w:rPr>
          <w:noProof/>
        </w:rPr>
        <w:tab/>
        <w:t xml:space="preserve">Schreinemakers JM, Pieterman CR, Scholten A, Vriens MR, Valk GD, Rinkes IHB. The optimal surgical treatment for primary hyperparathyroidism in MEN1 patients: a systematic review. </w:t>
      </w:r>
      <w:r w:rsidRPr="00587F87">
        <w:rPr>
          <w:i/>
          <w:noProof/>
        </w:rPr>
        <w:t xml:space="preserve">World journal of surgery. </w:t>
      </w:r>
      <w:r w:rsidRPr="00587F87">
        <w:rPr>
          <w:noProof/>
        </w:rPr>
        <w:t>2011;35(9):1993-2005.</w:t>
      </w:r>
    </w:p>
    <w:p w14:paraId="6548F5EB" w14:textId="77777777" w:rsidR="00587F87" w:rsidRPr="00587F87" w:rsidRDefault="00587F87" w:rsidP="00587F87">
      <w:pPr>
        <w:pStyle w:val="EndNoteBibliography"/>
        <w:ind w:left="720" w:hanging="720"/>
        <w:rPr>
          <w:noProof/>
        </w:rPr>
      </w:pPr>
      <w:r w:rsidRPr="00587F87">
        <w:rPr>
          <w:noProof/>
        </w:rPr>
        <w:t>10.</w:t>
      </w:r>
      <w:r w:rsidRPr="00587F87">
        <w:rPr>
          <w:noProof/>
        </w:rPr>
        <w:tab/>
        <w:t xml:space="preserve">Versnick M, Popadich A, Sidhu S, Sywak M, Robinson B, Delbridge L. Minimally invasive parathyroidectomy provides a conservative surgical option for multiple endocrine neoplasia type 1–primary hyperparathyroidism. </w:t>
      </w:r>
      <w:r w:rsidRPr="00587F87">
        <w:rPr>
          <w:i/>
          <w:noProof/>
        </w:rPr>
        <w:t xml:space="preserve">Surgery. </w:t>
      </w:r>
      <w:r w:rsidRPr="00587F87">
        <w:rPr>
          <w:noProof/>
        </w:rPr>
        <w:t>2013;154(1):101-105.</w:t>
      </w:r>
    </w:p>
    <w:p w14:paraId="3B0F2A90" w14:textId="77777777" w:rsidR="00587F87" w:rsidRPr="00587F87" w:rsidRDefault="00587F87" w:rsidP="00587F87">
      <w:pPr>
        <w:pStyle w:val="EndNoteBibliography"/>
        <w:ind w:left="720" w:hanging="720"/>
        <w:rPr>
          <w:noProof/>
        </w:rPr>
      </w:pPr>
      <w:r w:rsidRPr="00587F87">
        <w:rPr>
          <w:noProof/>
        </w:rPr>
        <w:t>11.</w:t>
      </w:r>
      <w:r w:rsidRPr="00587F87">
        <w:rPr>
          <w:noProof/>
        </w:rPr>
        <w:tab/>
        <w:t xml:space="preserve">Arlt W, Fremerey C, Callies F, et al. Well-being, mood and calcium homeostasis in patients with hypoparathyroidism receiving standard treatment with calcium and vitamin D. </w:t>
      </w:r>
      <w:r w:rsidRPr="00587F87">
        <w:rPr>
          <w:i/>
          <w:noProof/>
        </w:rPr>
        <w:t xml:space="preserve">European Journal of Endocrinology. </w:t>
      </w:r>
      <w:r w:rsidRPr="00587F87">
        <w:rPr>
          <w:noProof/>
        </w:rPr>
        <w:t>2002;146(2):215-222.</w:t>
      </w:r>
    </w:p>
    <w:p w14:paraId="4FE0A942" w14:textId="77777777" w:rsidR="00587F87" w:rsidRPr="00587F87" w:rsidRDefault="00587F87" w:rsidP="00587F87">
      <w:pPr>
        <w:pStyle w:val="EndNoteBibliography"/>
        <w:ind w:left="720" w:hanging="720"/>
        <w:rPr>
          <w:noProof/>
        </w:rPr>
      </w:pPr>
      <w:r w:rsidRPr="00587F87">
        <w:rPr>
          <w:noProof/>
        </w:rPr>
        <w:t>12.</w:t>
      </w:r>
      <w:r w:rsidRPr="00587F87">
        <w:rPr>
          <w:noProof/>
        </w:rPr>
        <w:tab/>
        <w:t xml:space="preserve">Bollerslev J, Rejnmark L, Marcocci C, et al. European Society of Endocrinology Clinical Guideline: Treatment of chronic hypoparathyroidism in adults. </w:t>
      </w:r>
      <w:r w:rsidRPr="00587F87">
        <w:rPr>
          <w:i/>
          <w:noProof/>
        </w:rPr>
        <w:t xml:space="preserve">European Journal of Endocrinology. </w:t>
      </w:r>
      <w:r w:rsidRPr="00587F87">
        <w:rPr>
          <w:noProof/>
        </w:rPr>
        <w:t>2015;173(2):G1-G20.</w:t>
      </w:r>
    </w:p>
    <w:p w14:paraId="78CA25BC" w14:textId="77777777" w:rsidR="00587F87" w:rsidRPr="00587F87" w:rsidRDefault="00587F87" w:rsidP="00587F87">
      <w:pPr>
        <w:pStyle w:val="EndNoteBibliography"/>
        <w:ind w:left="720" w:hanging="720"/>
        <w:rPr>
          <w:noProof/>
        </w:rPr>
      </w:pPr>
      <w:r w:rsidRPr="00587F87">
        <w:rPr>
          <w:noProof/>
        </w:rPr>
        <w:t>13.</w:t>
      </w:r>
      <w:r w:rsidRPr="00587F87">
        <w:rPr>
          <w:noProof/>
        </w:rPr>
        <w:tab/>
        <w:t xml:space="preserve">Kluijfhout WP, Beninato T, Drake FT, et al. Unilateral Clearance for Primary Hyperparathyroidism in Selected Patients with Multiple Endocrine Neoplasia Type 1. </w:t>
      </w:r>
      <w:r w:rsidRPr="00587F87">
        <w:rPr>
          <w:i/>
          <w:noProof/>
        </w:rPr>
        <w:t xml:space="preserve">World Journal of Surgery. </w:t>
      </w:r>
      <w:r w:rsidRPr="00587F87">
        <w:rPr>
          <w:noProof/>
        </w:rPr>
        <w:t>2016:1-6.</w:t>
      </w:r>
    </w:p>
    <w:p w14:paraId="7E16988D" w14:textId="77777777" w:rsidR="00587F87" w:rsidRPr="00587F87" w:rsidRDefault="00587F87" w:rsidP="00587F87">
      <w:pPr>
        <w:pStyle w:val="EndNoteBibliography"/>
        <w:ind w:left="720" w:hanging="720"/>
        <w:rPr>
          <w:noProof/>
        </w:rPr>
      </w:pPr>
      <w:r w:rsidRPr="00587F87">
        <w:rPr>
          <w:noProof/>
        </w:rPr>
        <w:t>14.</w:t>
      </w:r>
      <w:r w:rsidRPr="00587F87">
        <w:rPr>
          <w:noProof/>
        </w:rPr>
        <w:tab/>
        <w:t xml:space="preserve">Nilubol N, Weinstein LS, Simonds WF, Jensen RT, Marx SJ, Kebebew E. Limited Parathyroidectomy in Multiple Endocrine Neoplasia Type 1-Associated </w:t>
      </w:r>
      <w:r w:rsidRPr="00587F87">
        <w:rPr>
          <w:noProof/>
        </w:rPr>
        <w:lastRenderedPageBreak/>
        <w:t xml:space="preserve">Primary Hyperparathyroidism: A Setup for Failure. </w:t>
      </w:r>
      <w:r w:rsidRPr="00587F87">
        <w:rPr>
          <w:i/>
          <w:noProof/>
        </w:rPr>
        <w:t xml:space="preserve">Annals of surgical oncology. </w:t>
      </w:r>
      <w:r w:rsidRPr="00587F87">
        <w:rPr>
          <w:noProof/>
        </w:rPr>
        <w:t>2016;23(2):416-423.</w:t>
      </w:r>
    </w:p>
    <w:p w14:paraId="43E751C8" w14:textId="77777777" w:rsidR="00587F87" w:rsidRPr="00587F87" w:rsidRDefault="00587F87" w:rsidP="00587F87">
      <w:pPr>
        <w:pStyle w:val="EndNoteBibliography"/>
        <w:ind w:left="720" w:hanging="720"/>
        <w:rPr>
          <w:noProof/>
        </w:rPr>
      </w:pPr>
      <w:r w:rsidRPr="00587F87">
        <w:rPr>
          <w:noProof/>
        </w:rPr>
        <w:t>15.</w:t>
      </w:r>
      <w:r w:rsidRPr="00587F87">
        <w:rPr>
          <w:noProof/>
        </w:rPr>
        <w:tab/>
        <w:t xml:space="preserve">Yeh MW, Zhou H, Adams AL, et al. The Relationship of Parathyroidectomy and Bisphosphonates With Fracture Risk in Primary Hyperparathyroidism. </w:t>
      </w:r>
      <w:r w:rsidRPr="00587F87">
        <w:rPr>
          <w:i/>
          <w:noProof/>
        </w:rPr>
        <w:t xml:space="preserve">Annals of internal medicine. </w:t>
      </w:r>
      <w:r w:rsidRPr="00587F87">
        <w:rPr>
          <w:noProof/>
        </w:rPr>
        <w:t>2016;164(11):715-723.</w:t>
      </w:r>
    </w:p>
    <w:p w14:paraId="1C39498A" w14:textId="77777777" w:rsidR="00587F87" w:rsidRPr="00587F87" w:rsidRDefault="00587F87" w:rsidP="00587F87">
      <w:pPr>
        <w:pStyle w:val="EndNoteBibliography"/>
        <w:ind w:left="720" w:hanging="720"/>
        <w:rPr>
          <w:noProof/>
        </w:rPr>
      </w:pPr>
      <w:r w:rsidRPr="00587F87">
        <w:rPr>
          <w:noProof/>
        </w:rPr>
        <w:t>16.</w:t>
      </w:r>
      <w:r w:rsidRPr="00587F87">
        <w:rPr>
          <w:noProof/>
        </w:rPr>
        <w:tab/>
        <w:t xml:space="preserve">Pipeleers-Marichal M, Somers G, Willems G, et al. Gastrinomas in the duodenums of patients with multiple endocrine neoplasia type 1 and the Zollinger-Ellison syndrome. </w:t>
      </w:r>
      <w:r w:rsidRPr="00587F87">
        <w:rPr>
          <w:i/>
          <w:noProof/>
        </w:rPr>
        <w:t xml:space="preserve">New England Journal of Medicine. </w:t>
      </w:r>
      <w:r w:rsidRPr="00587F87">
        <w:rPr>
          <w:noProof/>
        </w:rPr>
        <w:t>1990;322(11):723-727.</w:t>
      </w:r>
    </w:p>
    <w:p w14:paraId="5CC6EB7A" w14:textId="77777777" w:rsidR="00587F87" w:rsidRPr="00587F87" w:rsidRDefault="00587F87" w:rsidP="00587F87">
      <w:pPr>
        <w:pStyle w:val="EndNoteBibliography"/>
        <w:ind w:left="720" w:hanging="720"/>
        <w:rPr>
          <w:noProof/>
        </w:rPr>
      </w:pPr>
      <w:r w:rsidRPr="00587F87">
        <w:rPr>
          <w:noProof/>
        </w:rPr>
        <w:t>17.</w:t>
      </w:r>
      <w:r w:rsidRPr="00587F87">
        <w:rPr>
          <w:noProof/>
        </w:rPr>
        <w:tab/>
        <w:t xml:space="preserve">Thakker RV. Multiple endocrine neoplasia type 1 (MEN1) and type 4 (MEN4). </w:t>
      </w:r>
      <w:r w:rsidRPr="00587F87">
        <w:rPr>
          <w:i/>
          <w:noProof/>
        </w:rPr>
        <w:t xml:space="preserve">Molecular and cellular endocrinology. </w:t>
      </w:r>
      <w:r w:rsidRPr="00587F87">
        <w:rPr>
          <w:noProof/>
        </w:rPr>
        <w:t>2014;386(1):2-15.</w:t>
      </w:r>
    </w:p>
    <w:p w14:paraId="564497F0" w14:textId="77777777" w:rsidR="00587F87" w:rsidRPr="00587F87" w:rsidRDefault="00587F87" w:rsidP="00587F87">
      <w:pPr>
        <w:pStyle w:val="EndNoteBibliography"/>
        <w:ind w:left="720" w:hanging="720"/>
        <w:rPr>
          <w:noProof/>
        </w:rPr>
      </w:pPr>
      <w:r w:rsidRPr="00587F87">
        <w:rPr>
          <w:noProof/>
        </w:rPr>
        <w:t>18.</w:t>
      </w:r>
      <w:r w:rsidRPr="00587F87">
        <w:rPr>
          <w:noProof/>
        </w:rPr>
        <w:tab/>
        <w:t xml:space="preserve">Goudet P, Murat A, Binquet C, et al. Risk factors and causes of death in MEN1 disease. A GTE (Groupe d’Etude des Tumeurs Endocrines) cohort study among 758 patients. </w:t>
      </w:r>
      <w:r w:rsidRPr="00587F87">
        <w:rPr>
          <w:i/>
          <w:noProof/>
        </w:rPr>
        <w:t xml:space="preserve">World journal of surgery. </w:t>
      </w:r>
      <w:r w:rsidRPr="00587F87">
        <w:rPr>
          <w:noProof/>
        </w:rPr>
        <w:t>2010;34(2):249-255.</w:t>
      </w:r>
    </w:p>
    <w:p w14:paraId="2085AC41" w14:textId="77777777" w:rsidR="00587F87" w:rsidRPr="00587F87" w:rsidRDefault="00587F87" w:rsidP="00587F87">
      <w:pPr>
        <w:pStyle w:val="EndNoteBibliography"/>
        <w:ind w:left="720" w:hanging="720"/>
        <w:rPr>
          <w:noProof/>
        </w:rPr>
      </w:pPr>
      <w:r w:rsidRPr="00587F87">
        <w:rPr>
          <w:noProof/>
        </w:rPr>
        <w:t>19.</w:t>
      </w:r>
      <w:r w:rsidRPr="00587F87">
        <w:rPr>
          <w:noProof/>
        </w:rPr>
        <w:tab/>
        <w:t xml:space="preserve">Yates CJ, Newey PJ, Thakker RV. Challenges and controversies in management of pancreatic neuroendocrine tumours in patients with MEN1. </w:t>
      </w:r>
      <w:r w:rsidRPr="00587F87">
        <w:rPr>
          <w:i/>
          <w:noProof/>
        </w:rPr>
        <w:t xml:space="preserve">The Lancet Diabetes &amp; Endocrinology. </w:t>
      </w:r>
      <w:r w:rsidRPr="00587F87">
        <w:rPr>
          <w:noProof/>
        </w:rPr>
        <w:t>2015;3(11):895-905.</w:t>
      </w:r>
    </w:p>
    <w:p w14:paraId="432DF9D4" w14:textId="77777777" w:rsidR="00587F87" w:rsidRPr="00587F87" w:rsidRDefault="00587F87" w:rsidP="00587F87">
      <w:pPr>
        <w:pStyle w:val="EndNoteBibliography"/>
        <w:ind w:left="720" w:hanging="720"/>
        <w:rPr>
          <w:noProof/>
        </w:rPr>
      </w:pPr>
      <w:r w:rsidRPr="00587F87">
        <w:rPr>
          <w:noProof/>
        </w:rPr>
        <w:t>20.</w:t>
      </w:r>
      <w:r w:rsidRPr="00587F87">
        <w:rPr>
          <w:noProof/>
        </w:rPr>
        <w:tab/>
        <w:t xml:space="preserve">de Laat JM, Pieterman CR, Weijmans M, et al. Low accuracy of tumor markers for diagnosing pancreatic neuroendocrine tumors in multiple endocrine neoplasia type 1 patients. </w:t>
      </w:r>
      <w:r w:rsidRPr="00587F87">
        <w:rPr>
          <w:i/>
          <w:noProof/>
        </w:rPr>
        <w:t xml:space="preserve">The Journal of Clinical Endocrinology &amp; Metabolism. </w:t>
      </w:r>
      <w:r w:rsidRPr="00587F87">
        <w:rPr>
          <w:noProof/>
        </w:rPr>
        <w:t>2013;98(10):4143-4151.</w:t>
      </w:r>
    </w:p>
    <w:p w14:paraId="55D6070A" w14:textId="77777777" w:rsidR="00587F87" w:rsidRPr="00587F87" w:rsidRDefault="00587F87" w:rsidP="00587F87">
      <w:pPr>
        <w:pStyle w:val="EndNoteBibliography"/>
        <w:ind w:left="720" w:hanging="720"/>
        <w:rPr>
          <w:noProof/>
        </w:rPr>
      </w:pPr>
      <w:r w:rsidRPr="00587F87">
        <w:rPr>
          <w:noProof/>
        </w:rPr>
        <w:t>21.</w:t>
      </w:r>
      <w:r w:rsidRPr="00587F87">
        <w:rPr>
          <w:noProof/>
        </w:rPr>
        <w:tab/>
        <w:t xml:space="preserve">Carty SE, Helm AK, Amico JA, et al. The variable penetrance and spectrum of manifestations of multiple endocrine neoplasia type 1. </w:t>
      </w:r>
      <w:r w:rsidRPr="00587F87">
        <w:rPr>
          <w:i/>
          <w:noProof/>
        </w:rPr>
        <w:t xml:space="preserve">Surgery. </w:t>
      </w:r>
      <w:r w:rsidRPr="00587F87">
        <w:rPr>
          <w:noProof/>
        </w:rPr>
        <w:t>1998;124(6):1106-1114.</w:t>
      </w:r>
    </w:p>
    <w:p w14:paraId="0ED90059" w14:textId="77777777" w:rsidR="00587F87" w:rsidRPr="00587F87" w:rsidRDefault="00587F87" w:rsidP="00587F87">
      <w:pPr>
        <w:pStyle w:val="EndNoteBibliography"/>
        <w:ind w:left="720" w:hanging="720"/>
        <w:rPr>
          <w:noProof/>
        </w:rPr>
      </w:pPr>
      <w:r w:rsidRPr="00587F87">
        <w:rPr>
          <w:noProof/>
        </w:rPr>
        <w:t>22.</w:t>
      </w:r>
      <w:r w:rsidRPr="00587F87">
        <w:rPr>
          <w:noProof/>
        </w:rPr>
        <w:tab/>
        <w:t xml:space="preserve">Triponez F, Dosseh D, Goudet P, et al. Epidemiology data on 108 MEN 1 patients from the GTE with isolated nonfunctioning tumors of the pancreas. </w:t>
      </w:r>
      <w:r w:rsidRPr="00587F87">
        <w:rPr>
          <w:i/>
          <w:noProof/>
        </w:rPr>
        <w:t xml:space="preserve">Annals of surgery. </w:t>
      </w:r>
      <w:r w:rsidRPr="00587F87">
        <w:rPr>
          <w:noProof/>
        </w:rPr>
        <w:t>2006;243(2):265.</w:t>
      </w:r>
    </w:p>
    <w:p w14:paraId="35EF1785" w14:textId="77777777" w:rsidR="00587F87" w:rsidRPr="00587F87" w:rsidRDefault="00587F87" w:rsidP="00587F87">
      <w:pPr>
        <w:pStyle w:val="EndNoteBibliography"/>
        <w:ind w:left="720" w:hanging="720"/>
        <w:rPr>
          <w:noProof/>
        </w:rPr>
      </w:pPr>
      <w:r w:rsidRPr="00587F87">
        <w:rPr>
          <w:noProof/>
        </w:rPr>
        <w:t>23.</w:t>
      </w:r>
      <w:r w:rsidRPr="00587F87">
        <w:rPr>
          <w:noProof/>
        </w:rPr>
        <w:tab/>
        <w:t xml:space="preserve">Ekeblad S, Skogseid B, Dunder K, Öberg K, Eriksson B. Prognostic factors and survival in 324 patients with pancreatic endocrine tumor treated at a single institution. </w:t>
      </w:r>
      <w:r w:rsidRPr="00587F87">
        <w:rPr>
          <w:i/>
          <w:noProof/>
        </w:rPr>
        <w:t xml:space="preserve">Clinical Cancer Research. </w:t>
      </w:r>
      <w:r w:rsidRPr="00587F87">
        <w:rPr>
          <w:noProof/>
        </w:rPr>
        <w:t>2008;14(23):7798-7803.</w:t>
      </w:r>
    </w:p>
    <w:p w14:paraId="30662435" w14:textId="77777777" w:rsidR="00587F87" w:rsidRPr="00587F87" w:rsidRDefault="00587F87" w:rsidP="00587F87">
      <w:pPr>
        <w:pStyle w:val="EndNoteBibliography"/>
        <w:ind w:left="720" w:hanging="720"/>
        <w:rPr>
          <w:noProof/>
        </w:rPr>
      </w:pPr>
      <w:r w:rsidRPr="00587F87">
        <w:rPr>
          <w:noProof/>
        </w:rPr>
        <w:t>24.</w:t>
      </w:r>
      <w:r w:rsidRPr="00587F87">
        <w:rPr>
          <w:noProof/>
        </w:rPr>
        <w:tab/>
        <w:t xml:space="preserve">Jensen RT, Berna MJ, Bingham DB, Norton JA. Inherited pancreatic endocrine tumor syndromes: advances in molecular pathogenesis, diagnosis, management, and controversies. </w:t>
      </w:r>
      <w:r w:rsidRPr="00587F87">
        <w:rPr>
          <w:i/>
          <w:noProof/>
        </w:rPr>
        <w:t xml:space="preserve">Cancer. </w:t>
      </w:r>
      <w:r w:rsidRPr="00587F87">
        <w:rPr>
          <w:noProof/>
        </w:rPr>
        <w:t>2008;113(S7):1807-1843.</w:t>
      </w:r>
    </w:p>
    <w:p w14:paraId="5987C564" w14:textId="77777777" w:rsidR="00587F87" w:rsidRPr="00587F87" w:rsidRDefault="00587F87" w:rsidP="00587F87">
      <w:pPr>
        <w:pStyle w:val="EndNoteBibliography"/>
        <w:ind w:left="720" w:hanging="720"/>
        <w:rPr>
          <w:noProof/>
        </w:rPr>
      </w:pPr>
      <w:r w:rsidRPr="00587F87">
        <w:rPr>
          <w:noProof/>
        </w:rPr>
        <w:t>25.</w:t>
      </w:r>
      <w:r w:rsidRPr="00587F87">
        <w:rPr>
          <w:noProof/>
        </w:rPr>
        <w:tab/>
        <w:t xml:space="preserve">Camera L, Paoletta S, Mollica C, et al. Screening of pancreaticoduodenal endocrine tumours in patients with MEN 1: multidetector-row computed tomography vs. endoscopic ultrasound. </w:t>
      </w:r>
      <w:r w:rsidRPr="00587F87">
        <w:rPr>
          <w:i/>
          <w:noProof/>
        </w:rPr>
        <w:t xml:space="preserve">La radiologia medica. </w:t>
      </w:r>
      <w:r w:rsidRPr="00587F87">
        <w:rPr>
          <w:noProof/>
        </w:rPr>
        <w:t>2011;116(4):595-606.</w:t>
      </w:r>
    </w:p>
    <w:p w14:paraId="48AC79C0" w14:textId="77777777" w:rsidR="00587F87" w:rsidRPr="00587F87" w:rsidRDefault="00587F87" w:rsidP="00587F87">
      <w:pPr>
        <w:pStyle w:val="EndNoteBibliography"/>
        <w:ind w:left="720" w:hanging="720"/>
        <w:rPr>
          <w:noProof/>
        </w:rPr>
      </w:pPr>
      <w:r w:rsidRPr="00587F87">
        <w:rPr>
          <w:noProof/>
        </w:rPr>
        <w:t>26.</w:t>
      </w:r>
      <w:r w:rsidRPr="00587F87">
        <w:rPr>
          <w:noProof/>
        </w:rPr>
        <w:tab/>
        <w:t xml:space="preserve">Barbe C, Murat A, Dupas B, et al. Magnetic resonance imaging versus endoscopic ultrasonography for the detection of pancreatic tumours in multiple endocrine neoplasia type 1. </w:t>
      </w:r>
      <w:r w:rsidRPr="00587F87">
        <w:rPr>
          <w:i/>
          <w:noProof/>
        </w:rPr>
        <w:t xml:space="preserve">Digestive and Liver Disease. </w:t>
      </w:r>
      <w:r w:rsidRPr="00587F87">
        <w:rPr>
          <w:noProof/>
        </w:rPr>
        <w:t>2012;44(3):228-234.</w:t>
      </w:r>
    </w:p>
    <w:p w14:paraId="1BC78E39" w14:textId="77777777" w:rsidR="00587F87" w:rsidRPr="00587F87" w:rsidRDefault="00587F87" w:rsidP="00587F87">
      <w:pPr>
        <w:pStyle w:val="EndNoteBibliography"/>
        <w:ind w:left="720" w:hanging="720"/>
        <w:rPr>
          <w:noProof/>
        </w:rPr>
      </w:pPr>
      <w:r w:rsidRPr="00587F87">
        <w:rPr>
          <w:noProof/>
        </w:rPr>
        <w:t>27.</w:t>
      </w:r>
      <w:r w:rsidRPr="00587F87">
        <w:rPr>
          <w:noProof/>
        </w:rPr>
        <w:tab/>
        <w:t xml:space="preserve">Rindi G, Klöppel G, Alhman H, et al. TNM staging of foregut (neuro) endocrine tumors: a consensus proposal including a grading system. </w:t>
      </w:r>
      <w:r w:rsidRPr="00587F87">
        <w:rPr>
          <w:i/>
          <w:noProof/>
        </w:rPr>
        <w:t xml:space="preserve">Virchows Archiv. </w:t>
      </w:r>
      <w:r w:rsidRPr="00587F87">
        <w:rPr>
          <w:noProof/>
        </w:rPr>
        <w:t>2006;449(4):395-401.</w:t>
      </w:r>
    </w:p>
    <w:p w14:paraId="51A7E185" w14:textId="77777777" w:rsidR="00587F87" w:rsidRPr="00587F87" w:rsidRDefault="00587F87" w:rsidP="00587F87">
      <w:pPr>
        <w:pStyle w:val="EndNoteBibliography"/>
        <w:ind w:left="720" w:hanging="720"/>
        <w:rPr>
          <w:noProof/>
        </w:rPr>
      </w:pPr>
      <w:r w:rsidRPr="00587F87">
        <w:rPr>
          <w:noProof/>
        </w:rPr>
        <w:t>28.</w:t>
      </w:r>
      <w:r w:rsidRPr="00587F87">
        <w:rPr>
          <w:noProof/>
        </w:rPr>
        <w:tab/>
        <w:t xml:space="preserve">Scarpa A, Mantovani W, Capelli P, et al. Pancreatic endocrine tumors: improved TNM staging and histopathological grading permit a clinically efficient prognostic stratification of patients. </w:t>
      </w:r>
      <w:r w:rsidRPr="00587F87">
        <w:rPr>
          <w:i/>
          <w:noProof/>
        </w:rPr>
        <w:t xml:space="preserve">Modern Pathology. </w:t>
      </w:r>
      <w:r w:rsidRPr="00587F87">
        <w:rPr>
          <w:noProof/>
        </w:rPr>
        <w:t>2010;23(6):824-833.</w:t>
      </w:r>
    </w:p>
    <w:p w14:paraId="308389BA" w14:textId="77777777" w:rsidR="00587F87" w:rsidRPr="00587F87" w:rsidRDefault="00587F87" w:rsidP="00587F87">
      <w:pPr>
        <w:pStyle w:val="EndNoteBibliography"/>
        <w:ind w:left="720" w:hanging="720"/>
        <w:rPr>
          <w:noProof/>
        </w:rPr>
      </w:pPr>
      <w:r w:rsidRPr="00587F87">
        <w:rPr>
          <w:noProof/>
        </w:rPr>
        <w:lastRenderedPageBreak/>
        <w:t>29.</w:t>
      </w:r>
      <w:r w:rsidRPr="00587F87">
        <w:rPr>
          <w:noProof/>
        </w:rPr>
        <w:tab/>
        <w:t xml:space="preserve">Sadowski SM, Triponez F. Management of pancreatic neuroendocrine tumors in patients with MEN 1. </w:t>
      </w:r>
      <w:r w:rsidRPr="00587F87">
        <w:rPr>
          <w:i/>
          <w:noProof/>
        </w:rPr>
        <w:t xml:space="preserve">Gland surgery. </w:t>
      </w:r>
      <w:r w:rsidRPr="00587F87">
        <w:rPr>
          <w:noProof/>
        </w:rPr>
        <w:t>2015;4(1):63.</w:t>
      </w:r>
    </w:p>
    <w:p w14:paraId="41477951" w14:textId="77777777" w:rsidR="00587F87" w:rsidRPr="00587F87" w:rsidRDefault="00587F87" w:rsidP="00587F87">
      <w:pPr>
        <w:pStyle w:val="EndNoteBibliography"/>
        <w:ind w:left="720" w:hanging="720"/>
        <w:rPr>
          <w:noProof/>
        </w:rPr>
      </w:pPr>
      <w:r w:rsidRPr="00587F87">
        <w:rPr>
          <w:noProof/>
        </w:rPr>
        <w:t>30.</w:t>
      </w:r>
      <w:r w:rsidRPr="00587F87">
        <w:rPr>
          <w:noProof/>
        </w:rPr>
        <w:tab/>
        <w:t xml:space="preserve">Triponez F, Goudet P, Dosseh D, et al. Is surgery beneficial for MEN1 patients with small (≤ 2 cm), nonfunctioning pancreaticoduodenal endocrine tumor? An analysis of 65 patients from the GTE. </w:t>
      </w:r>
      <w:r w:rsidRPr="00587F87">
        <w:rPr>
          <w:i/>
          <w:noProof/>
        </w:rPr>
        <w:t xml:space="preserve">World journal of surgery. </w:t>
      </w:r>
      <w:r w:rsidRPr="00587F87">
        <w:rPr>
          <w:noProof/>
        </w:rPr>
        <w:t>2006;30(5):654-662.</w:t>
      </w:r>
    </w:p>
    <w:p w14:paraId="6E05DC9C" w14:textId="77777777" w:rsidR="00587F87" w:rsidRPr="00587F87" w:rsidRDefault="00587F87" w:rsidP="00587F87">
      <w:pPr>
        <w:pStyle w:val="EndNoteBibliography"/>
        <w:ind w:left="720" w:hanging="720"/>
        <w:rPr>
          <w:noProof/>
        </w:rPr>
      </w:pPr>
      <w:r w:rsidRPr="00587F87">
        <w:rPr>
          <w:noProof/>
        </w:rPr>
        <w:t>31.</w:t>
      </w:r>
      <w:r w:rsidRPr="00587F87">
        <w:rPr>
          <w:noProof/>
        </w:rPr>
        <w:tab/>
        <w:t xml:space="preserve">Caplin ME, Pavel M, Ćwikła JB, et al. Lanreotide in metastatic enteropancreatic neuroendocrine tumors. </w:t>
      </w:r>
      <w:r w:rsidRPr="00587F87">
        <w:rPr>
          <w:i/>
          <w:noProof/>
        </w:rPr>
        <w:t xml:space="preserve">New England Journal of Medicine. </w:t>
      </w:r>
      <w:r w:rsidRPr="00587F87">
        <w:rPr>
          <w:noProof/>
        </w:rPr>
        <w:t>2014;371(3):224-233.</w:t>
      </w:r>
    </w:p>
    <w:p w14:paraId="71ED31BF" w14:textId="77777777" w:rsidR="00587F87" w:rsidRPr="00587F87" w:rsidRDefault="00587F87" w:rsidP="00587F87">
      <w:pPr>
        <w:pStyle w:val="EndNoteBibliography"/>
        <w:ind w:left="720" w:hanging="720"/>
        <w:rPr>
          <w:noProof/>
        </w:rPr>
      </w:pPr>
      <w:r w:rsidRPr="00587F87">
        <w:rPr>
          <w:noProof/>
        </w:rPr>
        <w:t>32.</w:t>
      </w:r>
      <w:r w:rsidRPr="00587F87">
        <w:rPr>
          <w:noProof/>
        </w:rPr>
        <w:tab/>
        <w:t xml:space="preserve">Rinke A, Müller H-H, Schade-Brittinger C, et al. Placebo-controlled, double-blind, prospective, randomized study on the effect of octreotide LAR in the control of tumor growth in patients with metastatic neuroendocrine midgut tumors: a report from the PROMID Study Group. </w:t>
      </w:r>
      <w:r w:rsidRPr="00587F87">
        <w:rPr>
          <w:i/>
          <w:noProof/>
        </w:rPr>
        <w:t xml:space="preserve">Journal of Clinical Oncology. </w:t>
      </w:r>
      <w:r w:rsidRPr="00587F87">
        <w:rPr>
          <w:noProof/>
        </w:rPr>
        <w:t>2009;27(28):4656-4663.</w:t>
      </w:r>
    </w:p>
    <w:p w14:paraId="339A6DF0" w14:textId="77777777" w:rsidR="00587F87" w:rsidRPr="00587F87" w:rsidRDefault="00587F87" w:rsidP="00587F87">
      <w:pPr>
        <w:pStyle w:val="EndNoteBibliography"/>
        <w:ind w:left="720" w:hanging="720"/>
        <w:rPr>
          <w:noProof/>
        </w:rPr>
      </w:pPr>
      <w:r w:rsidRPr="00587F87">
        <w:rPr>
          <w:rFonts w:hint="eastAsia"/>
          <w:noProof/>
        </w:rPr>
        <w:t>33.</w:t>
      </w:r>
      <w:r w:rsidRPr="00587F87">
        <w:rPr>
          <w:rFonts w:hint="eastAsia"/>
          <w:noProof/>
        </w:rPr>
        <w:tab/>
        <w:t>Ramundo V, Del Prete M, Marotta V, et al. Impact of long</w:t>
      </w:r>
      <w:r w:rsidRPr="00587F87">
        <w:rPr>
          <w:rFonts w:hint="eastAsia"/>
          <w:noProof/>
        </w:rPr>
        <w:t>‐</w:t>
      </w:r>
      <w:r w:rsidRPr="00587F87">
        <w:rPr>
          <w:rFonts w:hint="eastAsia"/>
          <w:noProof/>
        </w:rPr>
        <w:t>acting octreotide in patients with early</w:t>
      </w:r>
      <w:r w:rsidRPr="00587F87">
        <w:rPr>
          <w:rFonts w:hint="eastAsia"/>
          <w:noProof/>
        </w:rPr>
        <w:t>‐</w:t>
      </w:r>
      <w:r w:rsidRPr="00587F87">
        <w:rPr>
          <w:rFonts w:hint="eastAsia"/>
          <w:noProof/>
        </w:rPr>
        <w:t>stage MEN1</w:t>
      </w:r>
      <w:r w:rsidRPr="00587F87">
        <w:rPr>
          <w:rFonts w:hint="eastAsia"/>
          <w:noProof/>
        </w:rPr>
        <w:t>‐</w:t>
      </w:r>
      <w:r w:rsidRPr="00587F87">
        <w:rPr>
          <w:rFonts w:hint="eastAsia"/>
          <w:noProof/>
        </w:rPr>
        <w:t>related duodeno</w:t>
      </w:r>
      <w:r w:rsidRPr="00587F87">
        <w:rPr>
          <w:rFonts w:hint="eastAsia"/>
          <w:noProof/>
        </w:rPr>
        <w:t>‐</w:t>
      </w:r>
      <w:r w:rsidRPr="00587F87">
        <w:rPr>
          <w:rFonts w:hint="eastAsia"/>
          <w:noProof/>
        </w:rPr>
        <w:t xml:space="preserve">pancreatic neuroendocrine tumours. </w:t>
      </w:r>
      <w:r w:rsidRPr="00587F87">
        <w:rPr>
          <w:rFonts w:hint="eastAsia"/>
          <w:i/>
          <w:noProof/>
        </w:rPr>
        <w:t xml:space="preserve">Clinical endocrinology. </w:t>
      </w:r>
      <w:r w:rsidRPr="00587F87">
        <w:rPr>
          <w:rFonts w:hint="eastAsia"/>
          <w:noProof/>
        </w:rPr>
        <w:t>2014;80(6):850-855.</w:t>
      </w:r>
    </w:p>
    <w:p w14:paraId="46786C46" w14:textId="77777777" w:rsidR="00587F87" w:rsidRPr="00587F87" w:rsidRDefault="00587F87" w:rsidP="00587F87">
      <w:pPr>
        <w:pStyle w:val="EndNoteBibliography"/>
        <w:ind w:left="720" w:hanging="720"/>
        <w:rPr>
          <w:noProof/>
        </w:rPr>
      </w:pPr>
      <w:r w:rsidRPr="00587F87">
        <w:rPr>
          <w:noProof/>
        </w:rPr>
        <w:t>34.</w:t>
      </w:r>
      <w:r w:rsidRPr="00587F87">
        <w:rPr>
          <w:noProof/>
        </w:rPr>
        <w:tab/>
        <w:t xml:space="preserve">Fjällskog M-L, Janson ET, Falkmer UG, Vatn MH, Öberg KE, Eriksson BK. Treatment with combined streptozotocin and liposomal doxorubicin in metastatic endocrine pancreatic tumors. </w:t>
      </w:r>
      <w:r w:rsidRPr="00587F87">
        <w:rPr>
          <w:i/>
          <w:noProof/>
        </w:rPr>
        <w:t xml:space="preserve">Neuroendocrinology. </w:t>
      </w:r>
      <w:r w:rsidRPr="00587F87">
        <w:rPr>
          <w:noProof/>
        </w:rPr>
        <w:t>2008;88(1):53-58.</w:t>
      </w:r>
    </w:p>
    <w:p w14:paraId="14DE9C57" w14:textId="77777777" w:rsidR="00587F87" w:rsidRPr="00587F87" w:rsidRDefault="00587F87" w:rsidP="00587F87">
      <w:pPr>
        <w:pStyle w:val="EndNoteBibliography"/>
        <w:ind w:left="720" w:hanging="720"/>
        <w:rPr>
          <w:noProof/>
        </w:rPr>
      </w:pPr>
      <w:r w:rsidRPr="00587F87">
        <w:rPr>
          <w:rFonts w:hint="eastAsia"/>
          <w:noProof/>
        </w:rPr>
        <w:t>35.</w:t>
      </w:r>
      <w:r w:rsidRPr="00587F87">
        <w:rPr>
          <w:rFonts w:hint="eastAsia"/>
          <w:noProof/>
        </w:rPr>
        <w:tab/>
        <w:t>Strosberg JR, Fine RL, Choi J, et al. First</w:t>
      </w:r>
      <w:r w:rsidRPr="00587F87">
        <w:rPr>
          <w:rFonts w:hint="eastAsia"/>
          <w:noProof/>
        </w:rPr>
        <w:t>‐</w:t>
      </w:r>
      <w:r w:rsidRPr="00587F87">
        <w:rPr>
          <w:rFonts w:hint="eastAsia"/>
          <w:noProof/>
        </w:rPr>
        <w:t>line chemotherapy with capecitabine and temozolomide in patients with metastatic pancreatic endo</w:t>
      </w:r>
      <w:r w:rsidRPr="00587F87">
        <w:rPr>
          <w:noProof/>
        </w:rPr>
        <w:t xml:space="preserve">crine carcinomas. </w:t>
      </w:r>
      <w:r w:rsidRPr="00587F87">
        <w:rPr>
          <w:i/>
          <w:noProof/>
        </w:rPr>
        <w:t xml:space="preserve">Cancer. </w:t>
      </w:r>
      <w:r w:rsidRPr="00587F87">
        <w:rPr>
          <w:noProof/>
        </w:rPr>
        <w:t>2011;117(2):268-275.</w:t>
      </w:r>
    </w:p>
    <w:p w14:paraId="3B206017" w14:textId="77777777" w:rsidR="00587F87" w:rsidRPr="00587F87" w:rsidRDefault="00587F87" w:rsidP="00587F87">
      <w:pPr>
        <w:pStyle w:val="EndNoteBibliography"/>
        <w:ind w:left="720" w:hanging="720"/>
        <w:rPr>
          <w:noProof/>
        </w:rPr>
      </w:pPr>
      <w:r w:rsidRPr="00587F87">
        <w:rPr>
          <w:noProof/>
        </w:rPr>
        <w:t>36.</w:t>
      </w:r>
      <w:r w:rsidRPr="00587F87">
        <w:rPr>
          <w:noProof/>
        </w:rPr>
        <w:tab/>
        <w:t xml:space="preserve">Raymond E, Dahan L, Raoul J-L, et al. Sunitinib malate for the treatment of pancreatic neuroendocrine tumors. </w:t>
      </w:r>
      <w:r w:rsidRPr="00587F87">
        <w:rPr>
          <w:i/>
          <w:noProof/>
        </w:rPr>
        <w:t xml:space="preserve">New England Journal of Medicine. </w:t>
      </w:r>
      <w:r w:rsidRPr="00587F87">
        <w:rPr>
          <w:noProof/>
        </w:rPr>
        <w:t>2011;364(6):501-513.</w:t>
      </w:r>
    </w:p>
    <w:p w14:paraId="64132BD1" w14:textId="77777777" w:rsidR="00587F87" w:rsidRPr="00587F87" w:rsidRDefault="00587F87" w:rsidP="00587F87">
      <w:pPr>
        <w:pStyle w:val="EndNoteBibliography"/>
        <w:ind w:left="720" w:hanging="720"/>
        <w:rPr>
          <w:noProof/>
        </w:rPr>
      </w:pPr>
      <w:r w:rsidRPr="00587F87">
        <w:rPr>
          <w:noProof/>
        </w:rPr>
        <w:t>37.</w:t>
      </w:r>
      <w:r w:rsidRPr="00587F87">
        <w:rPr>
          <w:noProof/>
        </w:rPr>
        <w:tab/>
        <w:t xml:space="preserve">Yao JC, Shah MH, Ito T, et al. Everolimus for advanced pancreatic neuroendocrine tumors. </w:t>
      </w:r>
      <w:r w:rsidRPr="00587F87">
        <w:rPr>
          <w:i/>
          <w:noProof/>
        </w:rPr>
        <w:t xml:space="preserve">New England Journal of Medicine. </w:t>
      </w:r>
      <w:r w:rsidRPr="00587F87">
        <w:rPr>
          <w:noProof/>
        </w:rPr>
        <w:t>2011;364(6):514-523.</w:t>
      </w:r>
    </w:p>
    <w:p w14:paraId="4E84EC7B" w14:textId="77777777" w:rsidR="00587F87" w:rsidRPr="00587F87" w:rsidRDefault="00587F87" w:rsidP="00587F87">
      <w:pPr>
        <w:pStyle w:val="EndNoteBibliography"/>
        <w:ind w:left="720" w:hanging="720"/>
        <w:rPr>
          <w:noProof/>
        </w:rPr>
      </w:pPr>
      <w:r w:rsidRPr="00587F87">
        <w:rPr>
          <w:noProof/>
        </w:rPr>
        <w:t>38.</w:t>
      </w:r>
      <w:r w:rsidRPr="00587F87">
        <w:rPr>
          <w:noProof/>
        </w:rPr>
        <w:tab/>
        <w:t xml:space="preserve">Gibril F, Schumann M, Pace A, Jensen RT. Multiple endocrine neoplasia type 1 and Zollinger-Ellison syndrome: a prospective study of 107 cases and comparison with 1009 cases from the literature. </w:t>
      </w:r>
      <w:r w:rsidRPr="00587F87">
        <w:rPr>
          <w:i/>
          <w:noProof/>
        </w:rPr>
        <w:t xml:space="preserve">Medicine. </w:t>
      </w:r>
      <w:r w:rsidRPr="00587F87">
        <w:rPr>
          <w:noProof/>
        </w:rPr>
        <w:t>2004;83(1):43-83.</w:t>
      </w:r>
    </w:p>
    <w:p w14:paraId="5C7118AD" w14:textId="77777777" w:rsidR="00587F87" w:rsidRPr="00587F87" w:rsidRDefault="00587F87" w:rsidP="00587F87">
      <w:pPr>
        <w:pStyle w:val="EndNoteBibliography"/>
        <w:ind w:left="720" w:hanging="720"/>
        <w:rPr>
          <w:noProof/>
        </w:rPr>
      </w:pPr>
      <w:r w:rsidRPr="00587F87">
        <w:rPr>
          <w:noProof/>
        </w:rPr>
        <w:t>39.</w:t>
      </w:r>
      <w:r w:rsidRPr="00587F87">
        <w:rPr>
          <w:noProof/>
        </w:rPr>
        <w:tab/>
        <w:t xml:space="preserve">Norton JA, Venzon DJ, Berna MJ, et al. Prospective Study of Surgery for Primary Hyperparathyroidism (HPT) in Multiple Endocrine Neoplasia-type 1 (MEN1), and Zollinger-Ellison syndrome (ZES): Long-term Outcome of a More Virulent form of HPT. </w:t>
      </w:r>
      <w:r w:rsidRPr="00587F87">
        <w:rPr>
          <w:i/>
          <w:noProof/>
        </w:rPr>
        <w:t xml:space="preserve">Annals of surgery. </w:t>
      </w:r>
      <w:r w:rsidRPr="00587F87">
        <w:rPr>
          <w:noProof/>
        </w:rPr>
        <w:t>2008;247(3):501.</w:t>
      </w:r>
    </w:p>
    <w:p w14:paraId="79CC978F" w14:textId="77777777" w:rsidR="00587F87" w:rsidRPr="00587F87" w:rsidRDefault="00587F87" w:rsidP="00587F87">
      <w:pPr>
        <w:pStyle w:val="EndNoteBibliography"/>
        <w:ind w:left="720" w:hanging="720"/>
        <w:rPr>
          <w:noProof/>
        </w:rPr>
      </w:pPr>
      <w:r w:rsidRPr="00587F87">
        <w:rPr>
          <w:noProof/>
        </w:rPr>
        <w:t>40.</w:t>
      </w:r>
      <w:r w:rsidRPr="00587F87">
        <w:rPr>
          <w:noProof/>
        </w:rPr>
        <w:tab/>
        <w:t xml:space="preserve">Cadiot G, Vuagnat A, Doukhan I, et al. Prognostic factors in patients with Zollinger-Ellison syndrome and multiple endocrine neoplasia type 1. </w:t>
      </w:r>
      <w:r w:rsidRPr="00587F87">
        <w:rPr>
          <w:i/>
          <w:noProof/>
        </w:rPr>
        <w:t xml:space="preserve">Gastroenterology. </w:t>
      </w:r>
      <w:r w:rsidRPr="00587F87">
        <w:rPr>
          <w:noProof/>
        </w:rPr>
        <w:t>1999;116(2):286-293.</w:t>
      </w:r>
    </w:p>
    <w:p w14:paraId="38DF4CAD" w14:textId="77777777" w:rsidR="00587F87" w:rsidRPr="00587F87" w:rsidRDefault="00587F87" w:rsidP="00587F87">
      <w:pPr>
        <w:pStyle w:val="EndNoteBibliography"/>
        <w:ind w:left="720" w:hanging="720"/>
        <w:rPr>
          <w:noProof/>
        </w:rPr>
      </w:pPr>
      <w:r w:rsidRPr="00587F87">
        <w:rPr>
          <w:noProof/>
        </w:rPr>
        <w:t>41.</w:t>
      </w:r>
      <w:r w:rsidRPr="00587F87">
        <w:rPr>
          <w:noProof/>
        </w:rPr>
        <w:tab/>
        <w:t xml:space="preserve">Gibril F, Venzon DJ, Ojeaburu JV, Bashir S, Jensen RT. Prospective study of the natural history of gastrinoma in patients with MEN1: definition of an aggressive and a nonaggressive form. </w:t>
      </w:r>
      <w:r w:rsidRPr="00587F87">
        <w:rPr>
          <w:i/>
          <w:noProof/>
        </w:rPr>
        <w:t xml:space="preserve">The Journal of Clinical Endocrinology &amp; Metabolism. </w:t>
      </w:r>
      <w:r w:rsidRPr="00587F87">
        <w:rPr>
          <w:noProof/>
        </w:rPr>
        <w:t>2001;86(11):5282-5293.</w:t>
      </w:r>
    </w:p>
    <w:p w14:paraId="698D48E9" w14:textId="77777777" w:rsidR="00587F87" w:rsidRPr="00587F87" w:rsidRDefault="00587F87" w:rsidP="00587F87">
      <w:pPr>
        <w:pStyle w:val="EndNoteBibliography"/>
        <w:ind w:left="720" w:hanging="720"/>
        <w:rPr>
          <w:noProof/>
        </w:rPr>
      </w:pPr>
      <w:r w:rsidRPr="00587F87">
        <w:rPr>
          <w:noProof/>
        </w:rPr>
        <w:t>42.</w:t>
      </w:r>
      <w:r w:rsidRPr="00587F87">
        <w:rPr>
          <w:noProof/>
        </w:rPr>
        <w:tab/>
        <w:t xml:space="preserve">Ito T, Igarashi H, Uehara H, Jensen RT. Pharmacotherapy of Zollinger–Ellison syndrome. </w:t>
      </w:r>
      <w:r w:rsidRPr="00587F87">
        <w:rPr>
          <w:i/>
          <w:noProof/>
        </w:rPr>
        <w:t xml:space="preserve">Expert opinion on pharmacotherapy. </w:t>
      </w:r>
      <w:r w:rsidRPr="00587F87">
        <w:rPr>
          <w:noProof/>
        </w:rPr>
        <w:t>2013;14(3):307-321.</w:t>
      </w:r>
    </w:p>
    <w:p w14:paraId="6C32F818" w14:textId="77777777" w:rsidR="00587F87" w:rsidRPr="00587F87" w:rsidRDefault="00587F87" w:rsidP="00587F87">
      <w:pPr>
        <w:pStyle w:val="EndNoteBibliography"/>
        <w:ind w:left="720" w:hanging="720"/>
        <w:rPr>
          <w:noProof/>
        </w:rPr>
      </w:pPr>
      <w:r w:rsidRPr="00587F87">
        <w:rPr>
          <w:noProof/>
        </w:rPr>
        <w:t>43.</w:t>
      </w:r>
      <w:r w:rsidRPr="00587F87">
        <w:rPr>
          <w:noProof/>
        </w:rPr>
        <w:tab/>
        <w:t xml:space="preserve">Gibril F, Abou-Saif A, Shojamanesh H, Bashir S, Ojeaburu J, Jensen RT. Long-term continuous use of omeprazole in patients with sporadic Zollinger-Ellison </w:t>
      </w:r>
      <w:r w:rsidRPr="00587F87">
        <w:rPr>
          <w:noProof/>
        </w:rPr>
        <w:lastRenderedPageBreak/>
        <w:t xml:space="preserve">syndrome (ZES): A prospective 17-year study of efficacy and safety. </w:t>
      </w:r>
      <w:r w:rsidRPr="00587F87">
        <w:rPr>
          <w:i/>
          <w:noProof/>
        </w:rPr>
        <w:t xml:space="preserve">Gastroenterology. </w:t>
      </w:r>
      <w:r w:rsidRPr="00587F87">
        <w:rPr>
          <w:noProof/>
        </w:rPr>
        <w:t>2001;120(5):A240.</w:t>
      </w:r>
    </w:p>
    <w:p w14:paraId="7A64AEAC" w14:textId="77777777" w:rsidR="00587F87" w:rsidRPr="00587F87" w:rsidRDefault="00587F87" w:rsidP="00587F87">
      <w:pPr>
        <w:pStyle w:val="EndNoteBibliography"/>
        <w:ind w:left="720" w:hanging="720"/>
        <w:rPr>
          <w:noProof/>
        </w:rPr>
      </w:pPr>
      <w:r w:rsidRPr="00587F87">
        <w:rPr>
          <w:noProof/>
        </w:rPr>
        <w:t>44.</w:t>
      </w:r>
      <w:r w:rsidRPr="00587F87">
        <w:rPr>
          <w:noProof/>
        </w:rPr>
        <w:tab/>
        <w:t xml:space="preserve">Norton JA, Fraker DL, Alexander HR, et al. Surgery increases survival in patients with gastrinoma. </w:t>
      </w:r>
      <w:r w:rsidRPr="00587F87">
        <w:rPr>
          <w:i/>
          <w:noProof/>
        </w:rPr>
        <w:t xml:space="preserve">Annals of surgery. </w:t>
      </w:r>
      <w:r w:rsidRPr="00587F87">
        <w:rPr>
          <w:noProof/>
        </w:rPr>
        <w:t>2006;244(3):410-419.</w:t>
      </w:r>
    </w:p>
    <w:p w14:paraId="038DE35D" w14:textId="77777777" w:rsidR="00587F87" w:rsidRPr="00587F87" w:rsidRDefault="00587F87" w:rsidP="00587F87">
      <w:pPr>
        <w:pStyle w:val="EndNoteBibliography"/>
        <w:ind w:left="720" w:hanging="720"/>
        <w:rPr>
          <w:noProof/>
        </w:rPr>
      </w:pPr>
      <w:r w:rsidRPr="00587F87">
        <w:rPr>
          <w:noProof/>
        </w:rPr>
        <w:t>45.</w:t>
      </w:r>
      <w:r w:rsidRPr="00587F87">
        <w:rPr>
          <w:noProof/>
        </w:rPr>
        <w:tab/>
        <w:t xml:space="preserve">MacFarlane MP, Fraker DL, Alexander HR, Norton JA, Lubensky I, Jensen RT. Prospective study of surgical resection of duodenal and pancreatic gastrinomas in multiple endocrine neoplasia type 1. </w:t>
      </w:r>
      <w:r w:rsidRPr="00587F87">
        <w:rPr>
          <w:i/>
          <w:noProof/>
        </w:rPr>
        <w:t xml:space="preserve">Surgery. </w:t>
      </w:r>
      <w:r w:rsidRPr="00587F87">
        <w:rPr>
          <w:noProof/>
        </w:rPr>
        <w:t>1995;118(6):973-980.</w:t>
      </w:r>
    </w:p>
    <w:p w14:paraId="75582965" w14:textId="77777777" w:rsidR="00587F87" w:rsidRPr="00587F87" w:rsidRDefault="00587F87" w:rsidP="00587F87">
      <w:pPr>
        <w:pStyle w:val="EndNoteBibliography"/>
        <w:ind w:left="720" w:hanging="720"/>
        <w:rPr>
          <w:noProof/>
        </w:rPr>
      </w:pPr>
      <w:r w:rsidRPr="00587F87">
        <w:rPr>
          <w:noProof/>
        </w:rPr>
        <w:t>46.</w:t>
      </w:r>
      <w:r w:rsidRPr="00587F87">
        <w:rPr>
          <w:noProof/>
        </w:rPr>
        <w:tab/>
        <w:t xml:space="preserve">Falconi M, Eriksson B, Kaltsas G, et al. ENETS consensus guidelines update for the management of patients with functional pancreatic neuroendocrine tumors and non-functional pancreatic neuroendocrine tumors. </w:t>
      </w:r>
      <w:r w:rsidRPr="00587F87">
        <w:rPr>
          <w:i/>
          <w:noProof/>
        </w:rPr>
        <w:t xml:space="preserve">Neuroendocrinology. </w:t>
      </w:r>
      <w:r w:rsidRPr="00587F87">
        <w:rPr>
          <w:noProof/>
        </w:rPr>
        <w:t>2016;103(2):153-171.</w:t>
      </w:r>
    </w:p>
    <w:p w14:paraId="5238F3E3" w14:textId="77777777" w:rsidR="00587F87" w:rsidRPr="00587F87" w:rsidRDefault="00587F87" w:rsidP="00587F87">
      <w:pPr>
        <w:pStyle w:val="EndNoteBibliography"/>
        <w:ind w:left="720" w:hanging="720"/>
        <w:rPr>
          <w:noProof/>
        </w:rPr>
      </w:pPr>
      <w:r w:rsidRPr="00587F87">
        <w:rPr>
          <w:noProof/>
        </w:rPr>
        <w:t>47.</w:t>
      </w:r>
      <w:r w:rsidRPr="00587F87">
        <w:rPr>
          <w:noProof/>
        </w:rPr>
        <w:tab/>
        <w:t xml:space="preserve">Jensen RT, Cadiot G, Brandi ML, et al. ENETS consensus guidelines for the management of patients with digestive neuroendocrine neoplasms: functional pancreatic endocrine tumor syndromes. </w:t>
      </w:r>
      <w:r w:rsidRPr="00587F87">
        <w:rPr>
          <w:i/>
          <w:noProof/>
        </w:rPr>
        <w:t xml:space="preserve">Neuroendocrinology. </w:t>
      </w:r>
      <w:r w:rsidRPr="00587F87">
        <w:rPr>
          <w:noProof/>
        </w:rPr>
        <w:t>2011;95(2):98-119.</w:t>
      </w:r>
    </w:p>
    <w:p w14:paraId="6DF13064" w14:textId="77777777" w:rsidR="00587F87" w:rsidRPr="00587F87" w:rsidRDefault="00587F87" w:rsidP="00587F87">
      <w:pPr>
        <w:pStyle w:val="EndNoteBibliography"/>
        <w:ind w:left="720" w:hanging="720"/>
        <w:rPr>
          <w:noProof/>
        </w:rPr>
      </w:pPr>
      <w:r w:rsidRPr="00587F87">
        <w:rPr>
          <w:noProof/>
        </w:rPr>
        <w:t>48.</w:t>
      </w:r>
      <w:r w:rsidRPr="00587F87">
        <w:rPr>
          <w:noProof/>
        </w:rPr>
        <w:tab/>
        <w:t xml:space="preserve">Vezzosi D, Cardot-Bauters C, Bouscaren N, et al. Long-term results of the surgical management of insulinoma patients with MEN1: a Groupe d'étude des Tumeurs Endocrines (GTE) retrospective study. </w:t>
      </w:r>
      <w:r w:rsidRPr="00587F87">
        <w:rPr>
          <w:i/>
          <w:noProof/>
        </w:rPr>
        <w:t xml:space="preserve">European Journal of Endocrinology. </w:t>
      </w:r>
      <w:r w:rsidRPr="00587F87">
        <w:rPr>
          <w:noProof/>
        </w:rPr>
        <w:t>2015;172(3):309-319.</w:t>
      </w:r>
    </w:p>
    <w:p w14:paraId="58DA5FDE" w14:textId="77777777" w:rsidR="00587F87" w:rsidRPr="00587F87" w:rsidRDefault="00587F87" w:rsidP="00587F87">
      <w:pPr>
        <w:pStyle w:val="EndNoteBibliography"/>
        <w:ind w:left="720" w:hanging="720"/>
        <w:rPr>
          <w:noProof/>
        </w:rPr>
      </w:pPr>
      <w:r w:rsidRPr="00587F87">
        <w:rPr>
          <w:noProof/>
        </w:rPr>
        <w:t>49.</w:t>
      </w:r>
      <w:r w:rsidRPr="00587F87">
        <w:rPr>
          <w:noProof/>
        </w:rPr>
        <w:tab/>
        <w:t xml:space="preserve">Errante Y, Cirimele V, Mallio CA, Di Lazzaro V, Zobel BB, Quattrocchi CC. Progressive increase of T1 signal intensity of the dentate nucleus on unenhanced magnetic resonance images is associated with cumulative doses of intravenously administered gadodiamide in patients with normal renal function, suggesting dechelation. </w:t>
      </w:r>
      <w:r w:rsidRPr="00587F87">
        <w:rPr>
          <w:i/>
          <w:noProof/>
        </w:rPr>
        <w:t xml:space="preserve">Investigative radiology. </w:t>
      </w:r>
      <w:r w:rsidRPr="00587F87">
        <w:rPr>
          <w:noProof/>
        </w:rPr>
        <w:t>2014;49(10):685-690.</w:t>
      </w:r>
    </w:p>
    <w:p w14:paraId="4C9CA515" w14:textId="77777777" w:rsidR="00587F87" w:rsidRPr="00587F87" w:rsidRDefault="00587F87" w:rsidP="00587F87">
      <w:pPr>
        <w:pStyle w:val="EndNoteBibliography"/>
        <w:ind w:left="720" w:hanging="720"/>
        <w:rPr>
          <w:noProof/>
        </w:rPr>
      </w:pPr>
      <w:r w:rsidRPr="00587F87">
        <w:rPr>
          <w:noProof/>
        </w:rPr>
        <w:t>50.</w:t>
      </w:r>
      <w:r w:rsidRPr="00587F87">
        <w:rPr>
          <w:noProof/>
        </w:rPr>
        <w:tab/>
        <w:t xml:space="preserve">Stojanov D, Aracki-Trenkic A, Benedeto-Stojanov D. Gadolinium deposition within the dentate nucleus and globus pallidus after repeated administrations of gadolinium-based contrast agents—current status. </w:t>
      </w:r>
      <w:r w:rsidRPr="00587F87">
        <w:rPr>
          <w:i/>
          <w:noProof/>
        </w:rPr>
        <w:t xml:space="preserve">Neuroradiology. </w:t>
      </w:r>
      <w:r w:rsidRPr="00587F87">
        <w:rPr>
          <w:noProof/>
        </w:rPr>
        <w:t>2016;58(5):433-441.</w:t>
      </w:r>
    </w:p>
    <w:p w14:paraId="307603E0" w14:textId="77777777" w:rsidR="00587F87" w:rsidRPr="00587F87" w:rsidRDefault="00587F87" w:rsidP="00587F87">
      <w:pPr>
        <w:pStyle w:val="EndNoteBibliography"/>
        <w:ind w:left="720" w:hanging="720"/>
        <w:rPr>
          <w:noProof/>
        </w:rPr>
      </w:pPr>
      <w:r w:rsidRPr="00587F87">
        <w:rPr>
          <w:noProof/>
        </w:rPr>
        <w:t>51.</w:t>
      </w:r>
      <w:r w:rsidRPr="00587F87">
        <w:rPr>
          <w:noProof/>
        </w:rPr>
        <w:tab/>
        <w:t xml:space="preserve">Administration USFaD. Gadolinium-based Contrast Agents for Magnetic Resonance Imaging (MRI): Drug Safety Communication - FDA Evaluating the Risk of Brain Deposits With Repeated Use. 2015; </w:t>
      </w:r>
      <w:hyperlink r:id="rId9" w:history="1">
        <w:r w:rsidRPr="00587F87">
          <w:rPr>
            <w:rStyle w:val="Hyperlink"/>
            <w:noProof/>
            <w:lang w:val="en-GB"/>
          </w:rPr>
          <w:t>http://www.fda.gov/Safety/MedWatch/SafetyInformation/SafetyAlertsforHumanMedicalProducts/ucm456012.htm</w:t>
        </w:r>
      </w:hyperlink>
      <w:r w:rsidRPr="00587F87">
        <w:rPr>
          <w:noProof/>
        </w:rPr>
        <w:t>.</w:t>
      </w:r>
    </w:p>
    <w:p w14:paraId="3A7F7BC5" w14:textId="77777777" w:rsidR="00587F87" w:rsidRPr="00587F87" w:rsidRDefault="00587F87" w:rsidP="00587F87">
      <w:pPr>
        <w:pStyle w:val="EndNoteBibliography"/>
        <w:ind w:left="720" w:hanging="720"/>
        <w:rPr>
          <w:noProof/>
        </w:rPr>
      </w:pPr>
      <w:r w:rsidRPr="00587F87">
        <w:rPr>
          <w:noProof/>
        </w:rPr>
        <w:t>52.</w:t>
      </w:r>
      <w:r w:rsidRPr="00587F87">
        <w:rPr>
          <w:noProof/>
        </w:rPr>
        <w:tab/>
        <w:t xml:space="preserve">de Laat JM, Pieterman CR, van den Broek MF, et al. Natural course and survival of neuroendocrine tumors of thymus and lung in MEN1 patients. </w:t>
      </w:r>
      <w:r w:rsidRPr="00587F87">
        <w:rPr>
          <w:i/>
          <w:noProof/>
        </w:rPr>
        <w:t xml:space="preserve">The Journal of Clinical Endocrinology &amp; Metabolism. </w:t>
      </w:r>
      <w:r w:rsidRPr="00587F87">
        <w:rPr>
          <w:noProof/>
        </w:rPr>
        <w:t>2014;99(9):3325-3333.</w:t>
      </w:r>
    </w:p>
    <w:p w14:paraId="47BC14C6" w14:textId="77777777" w:rsidR="00587F87" w:rsidRPr="00587F87" w:rsidRDefault="00587F87" w:rsidP="00587F87">
      <w:pPr>
        <w:pStyle w:val="EndNoteBibliography"/>
        <w:ind w:left="720" w:hanging="720"/>
        <w:rPr>
          <w:noProof/>
        </w:rPr>
      </w:pPr>
      <w:r w:rsidRPr="00587F87">
        <w:rPr>
          <w:noProof/>
        </w:rPr>
        <w:t>53.</w:t>
      </w:r>
      <w:r w:rsidRPr="00587F87">
        <w:rPr>
          <w:noProof/>
        </w:rPr>
        <w:tab/>
        <w:t xml:space="preserve">Öberg K, Hellman P, Kwekkeboom D, Jelic S, Group EGW. Neuroendocrine bronchial and thymic tumours: ESMO Clinical Practice Guidelines for diagnosis, treatment and follow-up. </w:t>
      </w:r>
      <w:r w:rsidRPr="00587F87">
        <w:rPr>
          <w:i/>
          <w:noProof/>
        </w:rPr>
        <w:t xml:space="preserve">Annals of oncology. </w:t>
      </w:r>
      <w:r w:rsidRPr="00587F87">
        <w:rPr>
          <w:noProof/>
        </w:rPr>
        <w:t>2010;21(suppl 5):v220-v222.</w:t>
      </w:r>
    </w:p>
    <w:p w14:paraId="1575D277" w14:textId="77777777" w:rsidR="00587F87" w:rsidRPr="00587F87" w:rsidRDefault="00587F87" w:rsidP="00587F87">
      <w:pPr>
        <w:pStyle w:val="EndNoteBibliography"/>
        <w:ind w:left="720" w:hanging="720"/>
        <w:rPr>
          <w:noProof/>
        </w:rPr>
      </w:pPr>
      <w:r w:rsidRPr="00587F87">
        <w:rPr>
          <w:noProof/>
        </w:rPr>
        <w:t>54.</w:t>
      </w:r>
      <w:r w:rsidRPr="00587F87">
        <w:rPr>
          <w:noProof/>
        </w:rPr>
        <w:tab/>
        <w:t xml:space="preserve">Gibril F, Chen Y-J, Schrump DS, et al. Prospective study of thymic carcinoids in patients with multiple endocrine neoplasia type 1. </w:t>
      </w:r>
      <w:r w:rsidRPr="00587F87">
        <w:rPr>
          <w:i/>
          <w:noProof/>
        </w:rPr>
        <w:t xml:space="preserve">The Journal of Clinical Endocrinology &amp; Metabolism. </w:t>
      </w:r>
      <w:r w:rsidRPr="00587F87">
        <w:rPr>
          <w:noProof/>
        </w:rPr>
        <w:t>2003;88(3):1066-1081.</w:t>
      </w:r>
    </w:p>
    <w:p w14:paraId="6417CD3C" w14:textId="77777777" w:rsidR="00587F87" w:rsidRPr="00587F87" w:rsidRDefault="00587F87" w:rsidP="00587F87">
      <w:pPr>
        <w:pStyle w:val="EndNoteBibliography"/>
        <w:ind w:left="720" w:hanging="720"/>
        <w:rPr>
          <w:noProof/>
        </w:rPr>
      </w:pPr>
      <w:r w:rsidRPr="00587F87">
        <w:rPr>
          <w:noProof/>
        </w:rPr>
        <w:t>55.</w:t>
      </w:r>
      <w:r w:rsidRPr="00587F87">
        <w:rPr>
          <w:noProof/>
        </w:rPr>
        <w:tab/>
        <w:t xml:space="preserve">Ospina NS, Thompson GB, Nichols III FC, Cassivi SD, Young Jr WF. Thymic and Bronchial Carcinoid Tumors in Multiple Endocrine Neoplasia Type 1: The Mayo Clinic Experience from 1977 to 2013. </w:t>
      </w:r>
      <w:r w:rsidRPr="00587F87">
        <w:rPr>
          <w:i/>
          <w:noProof/>
        </w:rPr>
        <w:t xml:space="preserve">Hormones and Cancer. </w:t>
      </w:r>
      <w:r w:rsidRPr="00587F87">
        <w:rPr>
          <w:noProof/>
        </w:rPr>
        <w:t>2015;6(5-6):247-253.</w:t>
      </w:r>
    </w:p>
    <w:p w14:paraId="002964DF" w14:textId="77777777" w:rsidR="00587F87" w:rsidRPr="00587F87" w:rsidRDefault="00587F87" w:rsidP="00587F87">
      <w:pPr>
        <w:pStyle w:val="EndNoteBibliography"/>
        <w:ind w:left="720" w:hanging="720"/>
        <w:rPr>
          <w:noProof/>
        </w:rPr>
      </w:pPr>
      <w:r w:rsidRPr="00587F87">
        <w:rPr>
          <w:noProof/>
        </w:rPr>
        <w:lastRenderedPageBreak/>
        <w:t>56.</w:t>
      </w:r>
      <w:r w:rsidRPr="00587F87">
        <w:rPr>
          <w:noProof/>
        </w:rPr>
        <w:tab/>
        <w:t xml:space="preserve">Sakurai A, Imai T, Kikumori T, et al. Thymic neuroendocrine tumour in multiple endocrine neoplasia type 1: female patients are not rare exceptions. </w:t>
      </w:r>
      <w:r w:rsidRPr="00587F87">
        <w:rPr>
          <w:i/>
          <w:noProof/>
        </w:rPr>
        <w:t xml:space="preserve">Clinical endocrinology. </w:t>
      </w:r>
      <w:r w:rsidRPr="00587F87">
        <w:rPr>
          <w:noProof/>
        </w:rPr>
        <w:t>2013;78(2):248-254.</w:t>
      </w:r>
    </w:p>
    <w:p w14:paraId="4F0F6BF8" w14:textId="77777777" w:rsidR="00587F87" w:rsidRPr="00587F87" w:rsidRDefault="00587F87" w:rsidP="00587F87">
      <w:pPr>
        <w:pStyle w:val="EndNoteBibliography"/>
        <w:ind w:left="720" w:hanging="720"/>
        <w:rPr>
          <w:noProof/>
        </w:rPr>
      </w:pPr>
      <w:r w:rsidRPr="00587F87">
        <w:rPr>
          <w:noProof/>
        </w:rPr>
        <w:t>57.</w:t>
      </w:r>
      <w:r w:rsidRPr="00587F87">
        <w:rPr>
          <w:noProof/>
        </w:rPr>
        <w:tab/>
        <w:t xml:space="preserve">Thevenon J, Bourredjem A, Faivre L, et al. Unraveling the intrafamilial correlations and heritability of tumor types in MEN1: a Groupe d'étude des Tumeurs Endocrines study. </w:t>
      </w:r>
      <w:r w:rsidRPr="00587F87">
        <w:rPr>
          <w:i/>
          <w:noProof/>
        </w:rPr>
        <w:t xml:space="preserve">European Journal of Endocrinology. </w:t>
      </w:r>
      <w:r w:rsidRPr="00587F87">
        <w:rPr>
          <w:noProof/>
        </w:rPr>
        <w:t>2015;173(6):819-826.</w:t>
      </w:r>
    </w:p>
    <w:p w14:paraId="1DADE256" w14:textId="77777777" w:rsidR="00587F87" w:rsidRPr="00587F87" w:rsidRDefault="00587F87" w:rsidP="00587F87">
      <w:pPr>
        <w:pStyle w:val="EndNoteBibliography"/>
        <w:ind w:left="720" w:hanging="720"/>
        <w:rPr>
          <w:noProof/>
        </w:rPr>
      </w:pPr>
      <w:r w:rsidRPr="00587F87">
        <w:rPr>
          <w:noProof/>
        </w:rPr>
        <w:t>58.</w:t>
      </w:r>
      <w:r w:rsidRPr="00587F87">
        <w:rPr>
          <w:noProof/>
        </w:rPr>
        <w:tab/>
        <w:t xml:space="preserve">Gatta-Cherifi B, Chabre O, Murat A, et al. Adrenal involvement in MEN1. Analysis of 715 cases from the Groupe d'etude des Tumeurs Endocrines database. </w:t>
      </w:r>
      <w:r w:rsidRPr="00587F87">
        <w:rPr>
          <w:i/>
          <w:noProof/>
        </w:rPr>
        <w:t xml:space="preserve">European Journal of Endocrinology. </w:t>
      </w:r>
      <w:r w:rsidRPr="00587F87">
        <w:rPr>
          <w:noProof/>
        </w:rPr>
        <w:t>2012;166(2):269-279.</w:t>
      </w:r>
    </w:p>
    <w:p w14:paraId="32D0CBEB" w14:textId="77777777" w:rsidR="00587F87" w:rsidRPr="00587F87" w:rsidRDefault="00587F87" w:rsidP="00587F87">
      <w:pPr>
        <w:pStyle w:val="EndNoteBibliography"/>
        <w:ind w:left="720" w:hanging="720"/>
        <w:rPr>
          <w:noProof/>
        </w:rPr>
      </w:pPr>
      <w:r w:rsidRPr="00587F87">
        <w:rPr>
          <w:noProof/>
        </w:rPr>
        <w:t>59.</w:t>
      </w:r>
      <w:r w:rsidRPr="00587F87">
        <w:rPr>
          <w:noProof/>
        </w:rPr>
        <w:tab/>
        <w:t xml:space="preserve">Fassnacht M, Johanssen S, Quinkler M, et al. Limited prognostic value of the 2004 international union against cancer staging classification for adrenocortical carcinoma. </w:t>
      </w:r>
      <w:r w:rsidRPr="00587F87">
        <w:rPr>
          <w:i/>
          <w:noProof/>
        </w:rPr>
        <w:t xml:space="preserve">Cancer. </w:t>
      </w:r>
      <w:r w:rsidRPr="00587F87">
        <w:rPr>
          <w:noProof/>
        </w:rPr>
        <w:t>2009;115(2):243-250.</w:t>
      </w:r>
    </w:p>
    <w:p w14:paraId="0F2BC593" w14:textId="77777777" w:rsidR="00587F87" w:rsidRPr="00587F87" w:rsidRDefault="00587F87" w:rsidP="00587F87">
      <w:pPr>
        <w:pStyle w:val="EndNoteBibliography"/>
        <w:ind w:left="720" w:hanging="720"/>
        <w:rPr>
          <w:noProof/>
        </w:rPr>
      </w:pPr>
      <w:r w:rsidRPr="00587F87">
        <w:rPr>
          <w:noProof/>
        </w:rPr>
        <w:t>60.</w:t>
      </w:r>
      <w:r w:rsidRPr="00587F87">
        <w:rPr>
          <w:noProof/>
        </w:rPr>
        <w:tab/>
        <w:t xml:space="preserve">Eastell R, Brandi ML, Costa AG, D'Amour P, Shoback DM, Thakker RV. Diagnosis of asymptomatic primary hyperparathyroidism: proceedings of the Fourth International Workshop. </w:t>
      </w:r>
      <w:r w:rsidRPr="00587F87">
        <w:rPr>
          <w:i/>
          <w:noProof/>
        </w:rPr>
        <w:t xml:space="preserve">The Journal of Clinical Endocrinology &amp; Metabolism. </w:t>
      </w:r>
      <w:r w:rsidRPr="00587F87">
        <w:rPr>
          <w:noProof/>
        </w:rPr>
        <w:t>2014;99(10):3570-3579.</w:t>
      </w:r>
    </w:p>
    <w:p w14:paraId="1D474BA8" w14:textId="77777777" w:rsidR="00587F87" w:rsidRPr="00587F87" w:rsidRDefault="00587F87" w:rsidP="00587F87">
      <w:pPr>
        <w:pStyle w:val="EndNoteBibliography"/>
        <w:ind w:left="720" w:hanging="720"/>
        <w:rPr>
          <w:noProof/>
        </w:rPr>
      </w:pPr>
      <w:r w:rsidRPr="00587F87">
        <w:rPr>
          <w:noProof/>
        </w:rPr>
        <w:t>61.</w:t>
      </w:r>
      <w:r w:rsidRPr="00587F87">
        <w:rPr>
          <w:noProof/>
        </w:rPr>
        <w:tab/>
        <w:t xml:space="preserve">Starker LF, Åkerström T, Long WD, et al. Frequent germ-line mutations of the MEN1, CASR, and HRPT2/CDC73 genes in young patients with clinically non-familial primary hyperparathyroidism. </w:t>
      </w:r>
      <w:r w:rsidRPr="00587F87">
        <w:rPr>
          <w:i/>
          <w:noProof/>
        </w:rPr>
        <w:t xml:space="preserve">Hormones and Cancer. </w:t>
      </w:r>
      <w:r w:rsidRPr="00587F87">
        <w:rPr>
          <w:noProof/>
        </w:rPr>
        <w:t>2012;3(1-2):44-51.</w:t>
      </w:r>
    </w:p>
    <w:p w14:paraId="532E28CC" w14:textId="77777777" w:rsidR="00587F87" w:rsidRPr="00587F87" w:rsidRDefault="00587F87" w:rsidP="00587F87">
      <w:pPr>
        <w:pStyle w:val="EndNoteBibliography"/>
        <w:ind w:left="720" w:hanging="720"/>
        <w:rPr>
          <w:noProof/>
        </w:rPr>
      </w:pPr>
      <w:r w:rsidRPr="00587F87">
        <w:rPr>
          <w:rFonts w:hint="eastAsia"/>
          <w:noProof/>
        </w:rPr>
        <w:t>62.</w:t>
      </w:r>
      <w:r w:rsidRPr="00587F87">
        <w:rPr>
          <w:rFonts w:hint="eastAsia"/>
          <w:noProof/>
        </w:rPr>
        <w:tab/>
        <w:t>Machens A, Schaaf L, Karges W, et al. Age</w:t>
      </w:r>
      <w:r w:rsidRPr="00587F87">
        <w:rPr>
          <w:rFonts w:hint="eastAsia"/>
          <w:noProof/>
        </w:rPr>
        <w:t>‐</w:t>
      </w:r>
      <w:r w:rsidRPr="00587F87">
        <w:rPr>
          <w:rFonts w:hint="eastAsia"/>
          <w:noProof/>
        </w:rPr>
        <w:t>related penetrance of endocrine tumours in multiple endocrine neoplasia type 1 (MEN1): a multicentre study of 2</w:t>
      </w:r>
      <w:r w:rsidRPr="00587F87">
        <w:rPr>
          <w:noProof/>
        </w:rPr>
        <w:t xml:space="preserve">58 gene carriers. </w:t>
      </w:r>
      <w:r w:rsidRPr="00587F87">
        <w:rPr>
          <w:i/>
          <w:noProof/>
        </w:rPr>
        <w:t xml:space="preserve">Clinical endocrinology. </w:t>
      </w:r>
      <w:r w:rsidRPr="00587F87">
        <w:rPr>
          <w:noProof/>
        </w:rPr>
        <w:t>2007;67(4):613-622.</w:t>
      </w:r>
    </w:p>
    <w:p w14:paraId="2CDFFFDD" w14:textId="77777777" w:rsidR="00587F87" w:rsidRPr="00587F87" w:rsidRDefault="00587F87" w:rsidP="00587F87">
      <w:pPr>
        <w:pStyle w:val="EndNoteBibliography"/>
        <w:ind w:left="720" w:hanging="720"/>
        <w:rPr>
          <w:noProof/>
        </w:rPr>
      </w:pPr>
      <w:r w:rsidRPr="00587F87">
        <w:rPr>
          <w:noProof/>
        </w:rPr>
        <w:t>63.</w:t>
      </w:r>
      <w:r w:rsidRPr="00587F87">
        <w:rPr>
          <w:noProof/>
        </w:rPr>
        <w:tab/>
        <w:t xml:space="preserve">Zatelli MC, Tagliati F, Di Ruvo M, et al. Deletion of exons 1–3 of the MEN1 gene in a large Italian family causes the loss of menin expression. </w:t>
      </w:r>
      <w:r w:rsidRPr="00587F87">
        <w:rPr>
          <w:i/>
          <w:noProof/>
        </w:rPr>
        <w:t xml:space="preserve">Familial cancer. </w:t>
      </w:r>
      <w:r w:rsidRPr="00587F87">
        <w:rPr>
          <w:noProof/>
        </w:rPr>
        <w:t>2014;13(2):273-280.</w:t>
      </w:r>
    </w:p>
    <w:p w14:paraId="28678E63" w14:textId="77777777" w:rsidR="00587F87" w:rsidRPr="00587F87" w:rsidRDefault="00587F87" w:rsidP="00587F87">
      <w:pPr>
        <w:pStyle w:val="EndNoteBibliography"/>
        <w:ind w:left="720" w:hanging="720"/>
        <w:rPr>
          <w:noProof/>
        </w:rPr>
      </w:pPr>
      <w:r w:rsidRPr="00587F87">
        <w:rPr>
          <w:noProof/>
        </w:rPr>
        <w:t>64.</w:t>
      </w:r>
      <w:r w:rsidRPr="00587F87">
        <w:rPr>
          <w:noProof/>
        </w:rPr>
        <w:tab/>
        <w:t xml:space="preserve">Falchetti A. Genetic screening for multiple endocrine neoplasia syndrome type 1 (MEN-1): when and how. </w:t>
      </w:r>
      <w:r w:rsidRPr="00587F87">
        <w:rPr>
          <w:i/>
          <w:noProof/>
        </w:rPr>
        <w:t xml:space="preserve">F1000 Med Rep. </w:t>
      </w:r>
      <w:r w:rsidRPr="00587F87">
        <w:rPr>
          <w:noProof/>
        </w:rPr>
        <w:t>2010;2:14.</w:t>
      </w:r>
    </w:p>
    <w:p w14:paraId="27CE4249" w14:textId="77777777" w:rsidR="00587F87" w:rsidRPr="00587F87" w:rsidRDefault="00587F87" w:rsidP="00587F87">
      <w:pPr>
        <w:pStyle w:val="EndNoteBibliography"/>
        <w:ind w:left="720" w:hanging="720"/>
        <w:rPr>
          <w:noProof/>
        </w:rPr>
      </w:pPr>
      <w:r w:rsidRPr="00587F87">
        <w:rPr>
          <w:noProof/>
        </w:rPr>
        <w:t>65.</w:t>
      </w:r>
      <w:r w:rsidRPr="00587F87">
        <w:rPr>
          <w:noProof/>
        </w:rPr>
        <w:tab/>
        <w:t xml:space="preserve">Froeling V, Elgeti F, Maurer MH, et al. Impact of Ga-68 DOTATOC PET/CT on the diagnosis and treatment of patients with multiple endocrine neoplasia. </w:t>
      </w:r>
      <w:r w:rsidRPr="00587F87">
        <w:rPr>
          <w:i/>
          <w:noProof/>
        </w:rPr>
        <w:t xml:space="preserve">Annals of nuclear medicine. </w:t>
      </w:r>
      <w:r w:rsidRPr="00587F87">
        <w:rPr>
          <w:noProof/>
        </w:rPr>
        <w:t>2012;26(9):738-743.</w:t>
      </w:r>
    </w:p>
    <w:p w14:paraId="2ED1A796" w14:textId="77777777" w:rsidR="00587F87" w:rsidRPr="00587F87" w:rsidRDefault="00587F87" w:rsidP="00587F87">
      <w:pPr>
        <w:pStyle w:val="EndNoteBibliography"/>
        <w:ind w:left="720" w:hanging="720"/>
        <w:rPr>
          <w:noProof/>
        </w:rPr>
      </w:pPr>
      <w:r w:rsidRPr="00587F87">
        <w:rPr>
          <w:noProof/>
        </w:rPr>
        <w:t>66.</w:t>
      </w:r>
      <w:r w:rsidRPr="00587F87">
        <w:rPr>
          <w:noProof/>
        </w:rPr>
        <w:tab/>
        <w:t xml:space="preserve">Lastoria S, Marciello F, Faggiano A, et al. Role of 68Ga-DOTATATE PET/CT in patients with multiple endocrine neoplasia type 1 (MEN1). </w:t>
      </w:r>
      <w:r w:rsidRPr="00587F87">
        <w:rPr>
          <w:i/>
          <w:noProof/>
        </w:rPr>
        <w:t xml:space="preserve">Endocrine. </w:t>
      </w:r>
      <w:r w:rsidRPr="00587F87">
        <w:rPr>
          <w:noProof/>
        </w:rPr>
        <w:t>2015:1-7.</w:t>
      </w:r>
    </w:p>
    <w:p w14:paraId="3C1700C1" w14:textId="77777777" w:rsidR="00587F87" w:rsidRPr="00587F87" w:rsidRDefault="00587F87" w:rsidP="00587F87">
      <w:pPr>
        <w:pStyle w:val="EndNoteBibliography"/>
        <w:ind w:left="720" w:hanging="720"/>
        <w:rPr>
          <w:noProof/>
        </w:rPr>
      </w:pPr>
      <w:r w:rsidRPr="00587F87">
        <w:rPr>
          <w:noProof/>
        </w:rPr>
        <w:t>67.</w:t>
      </w:r>
      <w:r w:rsidRPr="00587F87">
        <w:rPr>
          <w:noProof/>
        </w:rPr>
        <w:tab/>
        <w:t xml:space="preserve">Sadowski SM, Millo C, Cottle-Delisle C, et al. 68 Gallium-DOTATATE PET/CT Scanning Results in Patients with MEN1. </w:t>
      </w:r>
      <w:r w:rsidRPr="00587F87">
        <w:rPr>
          <w:i/>
          <w:noProof/>
        </w:rPr>
        <w:t xml:space="preserve">Journal of the American College of Surgeons. </w:t>
      </w:r>
      <w:r w:rsidRPr="00587F87">
        <w:rPr>
          <w:noProof/>
        </w:rPr>
        <w:t>2015.</w:t>
      </w:r>
    </w:p>
    <w:p w14:paraId="5984CF18" w14:textId="77777777" w:rsidR="00587F87" w:rsidRPr="00587F87" w:rsidRDefault="00587F87" w:rsidP="00587F87">
      <w:pPr>
        <w:pStyle w:val="EndNoteBibliography"/>
        <w:ind w:left="720" w:hanging="720"/>
        <w:rPr>
          <w:noProof/>
        </w:rPr>
      </w:pPr>
      <w:r w:rsidRPr="00587F87">
        <w:rPr>
          <w:noProof/>
        </w:rPr>
        <w:t>68.</w:t>
      </w:r>
      <w:r w:rsidRPr="00587F87">
        <w:rPr>
          <w:noProof/>
        </w:rPr>
        <w:tab/>
        <w:t xml:space="preserve">Strosberg JR, Nasir A, Hodul P, Kvols L. Biology and treatment of metastatic gastrointestinal neuroendocrine tumors. </w:t>
      </w:r>
      <w:r w:rsidRPr="00587F87">
        <w:rPr>
          <w:i/>
          <w:noProof/>
        </w:rPr>
        <w:t xml:space="preserve">Gastrointestinal cancer research: GCR. </w:t>
      </w:r>
      <w:r w:rsidRPr="00587F87">
        <w:rPr>
          <w:noProof/>
        </w:rPr>
        <w:t>2008;2(3):113.</w:t>
      </w:r>
    </w:p>
    <w:p w14:paraId="5709A389" w14:textId="77777777" w:rsidR="00587F87" w:rsidRPr="00587F87" w:rsidRDefault="00587F87" w:rsidP="00587F87">
      <w:pPr>
        <w:pStyle w:val="EndNoteBibliography"/>
        <w:ind w:left="720" w:hanging="720"/>
        <w:rPr>
          <w:noProof/>
        </w:rPr>
      </w:pPr>
      <w:r w:rsidRPr="00587F87">
        <w:rPr>
          <w:noProof/>
        </w:rPr>
        <w:t>69.</w:t>
      </w:r>
      <w:r w:rsidRPr="00587F87">
        <w:rPr>
          <w:noProof/>
        </w:rPr>
        <w:tab/>
        <w:t xml:space="preserve">Simonds WF, Robbins CM, Agarwal SK, Hendy GN, Carpten JD, Marx SJ. Familial isolated hyperparathyroidism is rarely caused by germline mutation in HRPT2, the gene for the hyperparathyroidism-jaw tumor syndrome. </w:t>
      </w:r>
      <w:r w:rsidRPr="00587F87">
        <w:rPr>
          <w:i/>
          <w:noProof/>
        </w:rPr>
        <w:t xml:space="preserve">The Journal of Clinical Endocrinology &amp; Metabolism. </w:t>
      </w:r>
      <w:r w:rsidRPr="00587F87">
        <w:rPr>
          <w:noProof/>
        </w:rPr>
        <w:t>2004;89(1):96-102.</w:t>
      </w:r>
    </w:p>
    <w:p w14:paraId="27D3941D" w14:textId="77777777" w:rsidR="00587F87" w:rsidRPr="00587F87" w:rsidRDefault="00587F87" w:rsidP="00587F87">
      <w:pPr>
        <w:pStyle w:val="EndNoteBibliography"/>
        <w:ind w:left="720" w:hanging="720"/>
        <w:rPr>
          <w:noProof/>
        </w:rPr>
      </w:pPr>
      <w:r w:rsidRPr="00587F87">
        <w:rPr>
          <w:noProof/>
        </w:rPr>
        <w:t>70.</w:t>
      </w:r>
      <w:r w:rsidRPr="00587F87">
        <w:rPr>
          <w:noProof/>
        </w:rPr>
        <w:tab/>
        <w:t xml:space="preserve">Rösch T, Lightdale CJ, Botet JF, et al. Localization of pancreatic endocrine tumors by endoscopic ultrasonography. </w:t>
      </w:r>
      <w:r w:rsidRPr="00587F87">
        <w:rPr>
          <w:i/>
          <w:noProof/>
        </w:rPr>
        <w:t xml:space="preserve">New England Journal of Medicine. </w:t>
      </w:r>
      <w:r w:rsidRPr="00587F87">
        <w:rPr>
          <w:noProof/>
        </w:rPr>
        <w:t>1992;326(26):1721-1726.</w:t>
      </w:r>
    </w:p>
    <w:p w14:paraId="7AE5F21A" w14:textId="77777777" w:rsidR="00587F87" w:rsidRPr="00587F87" w:rsidRDefault="00587F87" w:rsidP="00587F87">
      <w:pPr>
        <w:pStyle w:val="EndNoteBibliography"/>
        <w:ind w:left="720" w:hanging="720"/>
        <w:rPr>
          <w:noProof/>
        </w:rPr>
      </w:pPr>
      <w:r w:rsidRPr="00587F87">
        <w:rPr>
          <w:noProof/>
        </w:rPr>
        <w:lastRenderedPageBreak/>
        <w:t>71.</w:t>
      </w:r>
      <w:r w:rsidRPr="00587F87">
        <w:rPr>
          <w:noProof/>
        </w:rPr>
        <w:tab/>
        <w:t xml:space="preserve">Gouya H, Vignaux O, Augui J, et al. CT, Endoscopic Sonography, and a Combined Protocol for Preoperative Evaluation of Pancreatic Insulinomas. </w:t>
      </w:r>
      <w:r w:rsidRPr="00587F87">
        <w:rPr>
          <w:i/>
          <w:noProof/>
        </w:rPr>
        <w:t xml:space="preserve">American Journal of Roentgenology. </w:t>
      </w:r>
      <w:r w:rsidRPr="00587F87">
        <w:rPr>
          <w:noProof/>
        </w:rPr>
        <w:t>2003;181(4):987-992.</w:t>
      </w:r>
    </w:p>
    <w:p w14:paraId="6285B9EB" w14:textId="77777777" w:rsidR="00587F87" w:rsidRPr="00587F87" w:rsidRDefault="00587F87" w:rsidP="00587F87">
      <w:pPr>
        <w:pStyle w:val="EndNoteBibliography"/>
        <w:ind w:left="720" w:hanging="720"/>
        <w:rPr>
          <w:noProof/>
        </w:rPr>
      </w:pPr>
      <w:r w:rsidRPr="00587F87">
        <w:rPr>
          <w:noProof/>
        </w:rPr>
        <w:t>72.</w:t>
      </w:r>
      <w:r w:rsidRPr="00587F87">
        <w:rPr>
          <w:noProof/>
        </w:rPr>
        <w:tab/>
        <w:t xml:space="preserve">Thoeni RF, Mueller-Lisse UG, Chan R, Do NK, Shyn PB. Detection of Small, Functional Islet Cell Tumors in the Pancreas: Selection of MR Imaging Sequences for Optimal Sensitivity 1. </w:t>
      </w:r>
      <w:r w:rsidRPr="00587F87">
        <w:rPr>
          <w:i/>
          <w:noProof/>
        </w:rPr>
        <w:t xml:space="preserve">Radiology. </w:t>
      </w:r>
      <w:r w:rsidRPr="00587F87">
        <w:rPr>
          <w:noProof/>
        </w:rPr>
        <w:t>2000;214(2):483-490.</w:t>
      </w:r>
    </w:p>
    <w:p w14:paraId="3F3A4A8E" w14:textId="77777777" w:rsidR="00587F87" w:rsidRPr="00587F87" w:rsidRDefault="00587F87" w:rsidP="00587F87">
      <w:pPr>
        <w:pStyle w:val="EndNoteBibliography"/>
        <w:ind w:left="720" w:hanging="720"/>
        <w:rPr>
          <w:noProof/>
        </w:rPr>
      </w:pPr>
      <w:r w:rsidRPr="00587F87">
        <w:rPr>
          <w:noProof/>
        </w:rPr>
        <w:t>73.</w:t>
      </w:r>
      <w:r w:rsidRPr="00587F87">
        <w:rPr>
          <w:noProof/>
        </w:rPr>
        <w:tab/>
        <w:t xml:space="preserve">Wamsteker E-J, Gauger PG, Thompson NW, Scheiman JM. EUS detection of pancreatic endocrine tumors in asymptomatic patients with type 1 multiple endocrine neoplasia. </w:t>
      </w:r>
      <w:r w:rsidRPr="00587F87">
        <w:rPr>
          <w:i/>
          <w:noProof/>
        </w:rPr>
        <w:t xml:space="preserve">Gastrointestinal endoscopy. </w:t>
      </w:r>
      <w:r w:rsidRPr="00587F87">
        <w:rPr>
          <w:noProof/>
        </w:rPr>
        <w:t>2003;58(4):531-535.</w:t>
      </w:r>
    </w:p>
    <w:p w14:paraId="3A4B0FCA" w14:textId="77777777" w:rsidR="00587F87" w:rsidRPr="00587F87" w:rsidRDefault="00587F87" w:rsidP="00587F87">
      <w:pPr>
        <w:pStyle w:val="EndNoteBibliography"/>
        <w:ind w:left="720" w:hanging="720"/>
        <w:rPr>
          <w:noProof/>
        </w:rPr>
      </w:pPr>
      <w:r w:rsidRPr="00587F87">
        <w:rPr>
          <w:noProof/>
        </w:rPr>
        <w:t>74.</w:t>
      </w:r>
      <w:r w:rsidRPr="00587F87">
        <w:rPr>
          <w:noProof/>
        </w:rPr>
        <w:tab/>
        <w:t xml:space="preserve">Schroeder T, Ruehm SG, Debatin JrF, Ladd ME, Barkhausen Jr, Goehde SC. Detection of pulmonary nodules using a 2D HASTE MR sequence: comparison with MDCT. </w:t>
      </w:r>
      <w:r w:rsidRPr="00587F87">
        <w:rPr>
          <w:i/>
          <w:noProof/>
        </w:rPr>
        <w:t xml:space="preserve">American Journal of Roentgenology. </w:t>
      </w:r>
      <w:r w:rsidRPr="00587F87">
        <w:rPr>
          <w:noProof/>
        </w:rPr>
        <w:t>2005;185(4):979-984.</w:t>
      </w:r>
    </w:p>
    <w:p w14:paraId="6CA988EE" w14:textId="77777777" w:rsidR="00587F87" w:rsidRPr="00587F87" w:rsidRDefault="00587F87" w:rsidP="00587F87">
      <w:pPr>
        <w:pStyle w:val="EndNoteBibliography"/>
        <w:ind w:left="720" w:hanging="720"/>
        <w:rPr>
          <w:noProof/>
        </w:rPr>
      </w:pPr>
      <w:r w:rsidRPr="00587F87">
        <w:rPr>
          <w:noProof/>
        </w:rPr>
        <w:t>75.</w:t>
      </w:r>
      <w:r w:rsidRPr="00587F87">
        <w:rPr>
          <w:noProof/>
        </w:rPr>
        <w:tab/>
        <w:t xml:space="preserve">Team NLSTR. Results of initial low-dose computed tomographic screening for lung cancer. </w:t>
      </w:r>
      <w:r w:rsidRPr="00587F87">
        <w:rPr>
          <w:i/>
          <w:noProof/>
        </w:rPr>
        <w:t xml:space="preserve">The New England journal of medicine. </w:t>
      </w:r>
      <w:r w:rsidRPr="00587F87">
        <w:rPr>
          <w:noProof/>
        </w:rPr>
        <w:t>2013;368(21):1980.</w:t>
      </w:r>
    </w:p>
    <w:p w14:paraId="3EF6F66A" w14:textId="77777777" w:rsidR="00587F87" w:rsidRPr="00587F87" w:rsidRDefault="00587F87" w:rsidP="00587F87">
      <w:pPr>
        <w:pStyle w:val="EndNoteBibliography"/>
        <w:ind w:left="720" w:hanging="720"/>
        <w:rPr>
          <w:noProof/>
        </w:rPr>
      </w:pPr>
      <w:r w:rsidRPr="00587F87">
        <w:rPr>
          <w:noProof/>
        </w:rPr>
        <w:t>76.</w:t>
      </w:r>
      <w:r w:rsidRPr="00587F87">
        <w:rPr>
          <w:noProof/>
        </w:rPr>
        <w:tab/>
        <w:t>Lin EC. Radiation risk from medical imaging. Paper presented at: Mayo Clinic Proceedings2010.</w:t>
      </w:r>
    </w:p>
    <w:p w14:paraId="23582656" w14:textId="77777777" w:rsidR="00587F87" w:rsidRPr="00587F87" w:rsidRDefault="00587F87" w:rsidP="00587F87">
      <w:pPr>
        <w:pStyle w:val="EndNoteBibliography"/>
        <w:ind w:left="720" w:hanging="720"/>
        <w:rPr>
          <w:noProof/>
        </w:rPr>
      </w:pPr>
      <w:r w:rsidRPr="00587F87">
        <w:rPr>
          <w:noProof/>
        </w:rPr>
        <w:t>77.</w:t>
      </w:r>
      <w:r w:rsidRPr="00587F87">
        <w:rPr>
          <w:noProof/>
        </w:rPr>
        <w:tab/>
        <w:t xml:space="preserve">Treglia G, Castaldi P, Rindi G, Giordano A, Rufini V. Diagnostic performance of Gallium-68 somatostatin receptor PET and PET/CT in patients with thoracic and gastroenteropancreatic neuroendocrine tumours: a meta-analysis. </w:t>
      </w:r>
      <w:r w:rsidRPr="00587F87">
        <w:rPr>
          <w:i/>
          <w:noProof/>
        </w:rPr>
        <w:t xml:space="preserve">Endocrine. </w:t>
      </w:r>
      <w:r w:rsidRPr="00587F87">
        <w:rPr>
          <w:noProof/>
        </w:rPr>
        <w:t>2012;42(1):80-87.</w:t>
      </w:r>
    </w:p>
    <w:p w14:paraId="07C38551" w14:textId="77777777" w:rsidR="00311BBA" w:rsidRDefault="0065207B">
      <w:r>
        <w:fldChar w:fldCharType="end"/>
      </w:r>
    </w:p>
    <w:sectPr w:rsidR="00311BBA" w:rsidSect="00B0627D">
      <w:footerReference w:type="even" r:id="rId10"/>
      <w:footerReference w:type="default" r:id="rId11"/>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C1D80" w14:textId="77777777" w:rsidR="001D2ACA" w:rsidRDefault="001D2ACA" w:rsidP="00752A76">
      <w:r>
        <w:separator/>
      </w:r>
    </w:p>
  </w:endnote>
  <w:endnote w:type="continuationSeparator" w:id="0">
    <w:p w14:paraId="5664E69F" w14:textId="77777777" w:rsidR="001D2ACA" w:rsidRDefault="001D2ACA" w:rsidP="0075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P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4B552" w14:textId="77777777" w:rsidR="001374FB" w:rsidRDefault="001374FB" w:rsidP="009A5A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CCFC27" w14:textId="77777777" w:rsidR="001374FB" w:rsidRDefault="001374FB" w:rsidP="00752A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EADE6" w14:textId="77777777" w:rsidR="001374FB" w:rsidRDefault="001374FB" w:rsidP="009A5A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7890">
      <w:rPr>
        <w:rStyle w:val="PageNumber"/>
        <w:noProof/>
      </w:rPr>
      <w:t>1</w:t>
    </w:r>
    <w:r>
      <w:rPr>
        <w:rStyle w:val="PageNumber"/>
      </w:rPr>
      <w:fldChar w:fldCharType="end"/>
    </w:r>
  </w:p>
  <w:p w14:paraId="04622441" w14:textId="77777777" w:rsidR="001374FB" w:rsidRPr="008B3683" w:rsidRDefault="001374FB" w:rsidP="008B3683">
    <w:pPr>
      <w:pStyle w:val="Footer"/>
      <w:ind w:right="360"/>
      <w:jc w:val="center"/>
      <w:rPr>
        <w:sz w:val="20"/>
        <w:szCs w:val="20"/>
      </w:rPr>
    </w:pPr>
    <w:r w:rsidRPr="008B3683">
      <w:rPr>
        <w:sz w:val="20"/>
        <w:szCs w:val="20"/>
      </w:rPr>
      <w:t>‘MEN1 Screening Protocol’</w:t>
    </w:r>
    <w:r w:rsidRPr="0020442F">
      <w:rPr>
        <w:sz w:val="20"/>
        <w:szCs w:val="20"/>
      </w:rPr>
      <w:t xml:space="preserve"> updated</w:t>
    </w:r>
    <w:r w:rsidRPr="008B3683">
      <w:rPr>
        <w:sz w:val="20"/>
        <w:szCs w:val="20"/>
      </w:rPr>
      <w:t xml:space="preserve"> January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117FF" w14:textId="77777777" w:rsidR="001D2ACA" w:rsidRDefault="001D2ACA" w:rsidP="00752A76">
      <w:r>
        <w:separator/>
      </w:r>
    </w:p>
  </w:footnote>
  <w:footnote w:type="continuationSeparator" w:id="0">
    <w:p w14:paraId="6586D4C7" w14:textId="77777777" w:rsidR="001D2ACA" w:rsidRDefault="001D2ACA" w:rsidP="00752A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65AB"/>
    <w:multiLevelType w:val="hybridMultilevel"/>
    <w:tmpl w:val="63120FB4"/>
    <w:lvl w:ilvl="0" w:tplc="C7685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D0EBF"/>
    <w:multiLevelType w:val="hybridMultilevel"/>
    <w:tmpl w:val="859876D8"/>
    <w:lvl w:ilvl="0" w:tplc="3CD41C4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46328"/>
    <w:multiLevelType w:val="hybridMultilevel"/>
    <w:tmpl w:val="A836A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BF0605"/>
    <w:multiLevelType w:val="hybridMultilevel"/>
    <w:tmpl w:val="36445958"/>
    <w:lvl w:ilvl="0" w:tplc="8788E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7319D2"/>
    <w:multiLevelType w:val="hybridMultilevel"/>
    <w:tmpl w:val="C4CC804C"/>
    <w:lvl w:ilvl="0" w:tplc="B404942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53D24"/>
    <w:multiLevelType w:val="hybridMultilevel"/>
    <w:tmpl w:val="92429A80"/>
    <w:lvl w:ilvl="0" w:tplc="489C077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CE1155"/>
    <w:multiLevelType w:val="hybridMultilevel"/>
    <w:tmpl w:val="51547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9E5701"/>
    <w:multiLevelType w:val="hybridMultilevel"/>
    <w:tmpl w:val="1EBC6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D25A11"/>
    <w:multiLevelType w:val="hybridMultilevel"/>
    <w:tmpl w:val="709200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B5A18B4"/>
    <w:multiLevelType w:val="hybridMultilevel"/>
    <w:tmpl w:val="25AC86E8"/>
    <w:lvl w:ilvl="0" w:tplc="67B649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C887482"/>
    <w:multiLevelType w:val="hybridMultilevel"/>
    <w:tmpl w:val="A8EE2F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E336280"/>
    <w:multiLevelType w:val="hybridMultilevel"/>
    <w:tmpl w:val="0574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7637DF"/>
    <w:multiLevelType w:val="hybridMultilevel"/>
    <w:tmpl w:val="39B8A74A"/>
    <w:lvl w:ilvl="0" w:tplc="489C0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CF42E8"/>
    <w:multiLevelType w:val="hybridMultilevel"/>
    <w:tmpl w:val="FBC6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B16B91"/>
    <w:multiLevelType w:val="hybridMultilevel"/>
    <w:tmpl w:val="9A58BEBE"/>
    <w:lvl w:ilvl="0" w:tplc="7FA695F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C6264D9"/>
    <w:multiLevelType w:val="hybridMultilevel"/>
    <w:tmpl w:val="C85ADFAC"/>
    <w:lvl w:ilvl="0" w:tplc="97F87EE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276830"/>
    <w:multiLevelType w:val="hybridMultilevel"/>
    <w:tmpl w:val="92ECCA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CB77212"/>
    <w:multiLevelType w:val="hybridMultilevel"/>
    <w:tmpl w:val="459C057C"/>
    <w:lvl w:ilvl="0" w:tplc="F3FE0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CD0562"/>
    <w:multiLevelType w:val="hybridMultilevel"/>
    <w:tmpl w:val="7B005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FE13F6"/>
    <w:multiLevelType w:val="multilevel"/>
    <w:tmpl w:val="0B26F580"/>
    <w:lvl w:ilvl="0">
      <w:start w:val="3"/>
      <w:numFmt w:val="decimal"/>
      <w:lvlText w:val="%1."/>
      <w:lvlJc w:val="left"/>
      <w:pPr>
        <w:ind w:left="360" w:hanging="360"/>
      </w:pPr>
      <w:rPr>
        <w:rFonts w:hint="default"/>
        <w:u w:val="single"/>
      </w:rPr>
    </w:lvl>
    <w:lvl w:ilvl="1">
      <w:start w:val="3"/>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0">
    <w:nsid w:val="7B73336F"/>
    <w:multiLevelType w:val="hybridMultilevel"/>
    <w:tmpl w:val="A9F8054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94475A"/>
    <w:multiLevelType w:val="hybridMultilevel"/>
    <w:tmpl w:val="13D083D0"/>
    <w:lvl w:ilvl="0" w:tplc="3CD41C4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215FEE"/>
    <w:multiLevelType w:val="hybridMultilevel"/>
    <w:tmpl w:val="67408688"/>
    <w:lvl w:ilvl="0" w:tplc="B336B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8"/>
  </w:num>
  <w:num w:numId="4">
    <w:abstractNumId w:val="20"/>
  </w:num>
  <w:num w:numId="5">
    <w:abstractNumId w:val="12"/>
  </w:num>
  <w:num w:numId="6">
    <w:abstractNumId w:val="5"/>
  </w:num>
  <w:num w:numId="7">
    <w:abstractNumId w:val="3"/>
  </w:num>
  <w:num w:numId="8">
    <w:abstractNumId w:val="2"/>
  </w:num>
  <w:num w:numId="9">
    <w:abstractNumId w:val="6"/>
  </w:num>
  <w:num w:numId="10">
    <w:abstractNumId w:val="16"/>
  </w:num>
  <w:num w:numId="11">
    <w:abstractNumId w:val="7"/>
  </w:num>
  <w:num w:numId="12">
    <w:abstractNumId w:val="19"/>
  </w:num>
  <w:num w:numId="13">
    <w:abstractNumId w:val="15"/>
  </w:num>
  <w:num w:numId="14">
    <w:abstractNumId w:val="4"/>
  </w:num>
  <w:num w:numId="15">
    <w:abstractNumId w:val="1"/>
  </w:num>
  <w:num w:numId="16">
    <w:abstractNumId w:val="21"/>
  </w:num>
  <w:num w:numId="17">
    <w:abstractNumId w:val="18"/>
  </w:num>
  <w:num w:numId="18">
    <w:abstractNumId w:val="13"/>
  </w:num>
  <w:num w:numId="19">
    <w:abstractNumId w:val="11"/>
  </w:num>
  <w:num w:numId="20">
    <w:abstractNumId w:val="17"/>
  </w:num>
  <w:num w:numId="21">
    <w:abstractNumId w:val="22"/>
  </w:num>
  <w:num w:numId="22">
    <w:abstractNumId w:val="0"/>
  </w:num>
  <w:num w:numId="23">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tpfdv9fj9rrzle9r0pp0s5jdfxda2wszxsv&quot;&gt;Nyo Nyo EndNote Library&lt;record-ids&gt;&lt;item&gt;188&lt;/item&gt;&lt;item&gt;190&lt;/item&gt;&lt;item&gt;192&lt;/item&gt;&lt;item&gt;193&lt;/item&gt;&lt;item&gt;198&lt;/item&gt;&lt;item&gt;201&lt;/item&gt;&lt;item&gt;202&lt;/item&gt;&lt;item&gt;204&lt;/item&gt;&lt;item&gt;206&lt;/item&gt;&lt;item&gt;207&lt;/item&gt;&lt;item&gt;209&lt;/item&gt;&lt;item&gt;210&lt;/item&gt;&lt;item&gt;211&lt;/item&gt;&lt;item&gt;212&lt;/item&gt;&lt;item&gt;213&lt;/item&gt;&lt;item&gt;214&lt;/item&gt;&lt;item&gt;216&lt;/item&gt;&lt;item&gt;217&lt;/item&gt;&lt;item&gt;219&lt;/item&gt;&lt;item&gt;220&lt;/item&gt;&lt;item&gt;223&lt;/item&gt;&lt;item&gt;225&lt;/item&gt;&lt;item&gt;227&lt;/item&gt;&lt;item&gt;228&lt;/item&gt;&lt;item&gt;232&lt;/item&gt;&lt;item&gt;235&lt;/item&gt;&lt;item&gt;239&lt;/item&gt;&lt;item&gt;241&lt;/item&gt;&lt;item&gt;245&lt;/item&gt;&lt;item&gt;248&lt;/item&gt;&lt;item&gt;252&lt;/item&gt;&lt;item&gt;271&lt;/item&gt;&lt;item&gt;272&lt;/item&gt;&lt;item&gt;392&lt;/item&gt;&lt;item&gt;393&lt;/item&gt;&lt;item&gt;397&lt;/item&gt;&lt;item&gt;400&lt;/item&gt;&lt;item&gt;402&lt;/item&gt;&lt;item&gt;403&lt;/item&gt;&lt;item&gt;404&lt;/item&gt;&lt;item&gt;405&lt;/item&gt;&lt;item&gt;406&lt;/item&gt;&lt;item&gt;407&lt;/item&gt;&lt;item&gt;408&lt;/item&gt;&lt;item&gt;409&lt;/item&gt;&lt;item&gt;410&lt;/item&gt;&lt;item&gt;413&lt;/item&gt;&lt;item&gt;414&lt;/item&gt;&lt;item&gt;415&lt;/item&gt;&lt;item&gt;419&lt;/item&gt;&lt;item&gt;421&lt;/item&gt;&lt;item&gt;422&lt;/item&gt;&lt;item&gt;796&lt;/item&gt;&lt;item&gt;800&lt;/item&gt;&lt;item&gt;803&lt;/item&gt;&lt;item&gt;807&lt;/item&gt;&lt;item&gt;810&lt;/item&gt;&lt;item&gt;811&lt;/item&gt;&lt;item&gt;812&lt;/item&gt;&lt;item&gt;813&lt;/item&gt;&lt;item&gt;814&lt;/item&gt;&lt;item&gt;816&lt;/item&gt;&lt;item&gt;817&lt;/item&gt;&lt;item&gt;818&lt;/item&gt;&lt;item&gt;820&lt;/item&gt;&lt;item&gt;824&lt;/item&gt;&lt;item&gt;826&lt;/item&gt;&lt;item&gt;830&lt;/item&gt;&lt;item&gt;831&lt;/item&gt;&lt;item&gt;832&lt;/item&gt;&lt;item&gt;834&lt;/item&gt;&lt;item&gt;837&lt;/item&gt;&lt;item&gt;838&lt;/item&gt;&lt;item&gt;839&lt;/item&gt;&lt;item&gt;843&lt;/item&gt;&lt;item&gt;844&lt;/item&gt;&lt;item&gt;845&lt;/item&gt;&lt;item&gt;846&lt;/item&gt;&lt;/record-ids&gt;&lt;/item&gt;&lt;/Libraries&gt;"/>
  </w:docVars>
  <w:rsids>
    <w:rsidRoot w:val="00540808"/>
    <w:rsid w:val="0000019A"/>
    <w:rsid w:val="00003DB3"/>
    <w:rsid w:val="00005028"/>
    <w:rsid w:val="00006F57"/>
    <w:rsid w:val="00007A68"/>
    <w:rsid w:val="0001080F"/>
    <w:rsid w:val="0001382F"/>
    <w:rsid w:val="00013CE1"/>
    <w:rsid w:val="00016793"/>
    <w:rsid w:val="00020E41"/>
    <w:rsid w:val="00021D05"/>
    <w:rsid w:val="00021DCE"/>
    <w:rsid w:val="00021DF3"/>
    <w:rsid w:val="00022F92"/>
    <w:rsid w:val="00023171"/>
    <w:rsid w:val="0002539E"/>
    <w:rsid w:val="000254AA"/>
    <w:rsid w:val="0002580B"/>
    <w:rsid w:val="000270AA"/>
    <w:rsid w:val="00027871"/>
    <w:rsid w:val="0003162E"/>
    <w:rsid w:val="00031BFF"/>
    <w:rsid w:val="00032A09"/>
    <w:rsid w:val="000362D4"/>
    <w:rsid w:val="00036A4D"/>
    <w:rsid w:val="00036D78"/>
    <w:rsid w:val="00040DA6"/>
    <w:rsid w:val="00041120"/>
    <w:rsid w:val="00041BD6"/>
    <w:rsid w:val="000421EF"/>
    <w:rsid w:val="000440B5"/>
    <w:rsid w:val="000443B8"/>
    <w:rsid w:val="00046FAA"/>
    <w:rsid w:val="00052D56"/>
    <w:rsid w:val="000560EC"/>
    <w:rsid w:val="0005619A"/>
    <w:rsid w:val="00056AD3"/>
    <w:rsid w:val="00057BFD"/>
    <w:rsid w:val="00063D35"/>
    <w:rsid w:val="00064BB8"/>
    <w:rsid w:val="00064E51"/>
    <w:rsid w:val="00072CF8"/>
    <w:rsid w:val="000737A8"/>
    <w:rsid w:val="000737A9"/>
    <w:rsid w:val="00073FF2"/>
    <w:rsid w:val="00074AD8"/>
    <w:rsid w:val="00075674"/>
    <w:rsid w:val="00080D30"/>
    <w:rsid w:val="00083872"/>
    <w:rsid w:val="0008624F"/>
    <w:rsid w:val="0008654C"/>
    <w:rsid w:val="0008742C"/>
    <w:rsid w:val="00090102"/>
    <w:rsid w:val="00090837"/>
    <w:rsid w:val="000913C9"/>
    <w:rsid w:val="00092A7A"/>
    <w:rsid w:val="000937A4"/>
    <w:rsid w:val="000948E2"/>
    <w:rsid w:val="0009492E"/>
    <w:rsid w:val="0009503A"/>
    <w:rsid w:val="00095116"/>
    <w:rsid w:val="00096644"/>
    <w:rsid w:val="000A13F1"/>
    <w:rsid w:val="000A2210"/>
    <w:rsid w:val="000A2796"/>
    <w:rsid w:val="000A501F"/>
    <w:rsid w:val="000A5F20"/>
    <w:rsid w:val="000A5F27"/>
    <w:rsid w:val="000A6866"/>
    <w:rsid w:val="000A6C7F"/>
    <w:rsid w:val="000A7215"/>
    <w:rsid w:val="000A750B"/>
    <w:rsid w:val="000A75D2"/>
    <w:rsid w:val="000A75FB"/>
    <w:rsid w:val="000B13B5"/>
    <w:rsid w:val="000B3972"/>
    <w:rsid w:val="000B412F"/>
    <w:rsid w:val="000B5897"/>
    <w:rsid w:val="000B64A5"/>
    <w:rsid w:val="000B7E05"/>
    <w:rsid w:val="000C0065"/>
    <w:rsid w:val="000C18AB"/>
    <w:rsid w:val="000C33AB"/>
    <w:rsid w:val="000C3C84"/>
    <w:rsid w:val="000C47E8"/>
    <w:rsid w:val="000C708B"/>
    <w:rsid w:val="000C7400"/>
    <w:rsid w:val="000C7FD5"/>
    <w:rsid w:val="000D16A2"/>
    <w:rsid w:val="000D1AF4"/>
    <w:rsid w:val="000D1D5C"/>
    <w:rsid w:val="000D215A"/>
    <w:rsid w:val="000D2774"/>
    <w:rsid w:val="000D3376"/>
    <w:rsid w:val="000D403E"/>
    <w:rsid w:val="000D612C"/>
    <w:rsid w:val="000D687E"/>
    <w:rsid w:val="000E62EF"/>
    <w:rsid w:val="000E6316"/>
    <w:rsid w:val="000E69E6"/>
    <w:rsid w:val="000E7186"/>
    <w:rsid w:val="000F11CD"/>
    <w:rsid w:val="000F232B"/>
    <w:rsid w:val="000F3A41"/>
    <w:rsid w:val="000F430F"/>
    <w:rsid w:val="000F4B05"/>
    <w:rsid w:val="000F67D2"/>
    <w:rsid w:val="000F766E"/>
    <w:rsid w:val="000F7CB7"/>
    <w:rsid w:val="00100F4F"/>
    <w:rsid w:val="00101795"/>
    <w:rsid w:val="00102D87"/>
    <w:rsid w:val="00103296"/>
    <w:rsid w:val="00105812"/>
    <w:rsid w:val="00107C8D"/>
    <w:rsid w:val="001103E3"/>
    <w:rsid w:val="001112FD"/>
    <w:rsid w:val="00111D44"/>
    <w:rsid w:val="001131FE"/>
    <w:rsid w:val="00114088"/>
    <w:rsid w:val="00115D8E"/>
    <w:rsid w:val="001170F1"/>
    <w:rsid w:val="001206B8"/>
    <w:rsid w:val="00120F47"/>
    <w:rsid w:val="001213A2"/>
    <w:rsid w:val="00121B07"/>
    <w:rsid w:val="00121E9B"/>
    <w:rsid w:val="0012253D"/>
    <w:rsid w:val="00125B42"/>
    <w:rsid w:val="00125CD9"/>
    <w:rsid w:val="001303F4"/>
    <w:rsid w:val="0013295B"/>
    <w:rsid w:val="00132E6D"/>
    <w:rsid w:val="001336C6"/>
    <w:rsid w:val="001374FB"/>
    <w:rsid w:val="00140EFB"/>
    <w:rsid w:val="00144877"/>
    <w:rsid w:val="00146C1F"/>
    <w:rsid w:val="0014725F"/>
    <w:rsid w:val="00156444"/>
    <w:rsid w:val="00156451"/>
    <w:rsid w:val="0015658A"/>
    <w:rsid w:val="00156A81"/>
    <w:rsid w:val="001606CA"/>
    <w:rsid w:val="0016149E"/>
    <w:rsid w:val="0016304A"/>
    <w:rsid w:val="0016489C"/>
    <w:rsid w:val="0016659B"/>
    <w:rsid w:val="00171E92"/>
    <w:rsid w:val="001720E6"/>
    <w:rsid w:val="00173AA9"/>
    <w:rsid w:val="00173EB9"/>
    <w:rsid w:val="00176F70"/>
    <w:rsid w:val="001816A4"/>
    <w:rsid w:val="00182D1D"/>
    <w:rsid w:val="001839F7"/>
    <w:rsid w:val="00184792"/>
    <w:rsid w:val="0018587D"/>
    <w:rsid w:val="00185F80"/>
    <w:rsid w:val="00187BD1"/>
    <w:rsid w:val="00187BF6"/>
    <w:rsid w:val="001938D9"/>
    <w:rsid w:val="00195F15"/>
    <w:rsid w:val="00195F18"/>
    <w:rsid w:val="0019622E"/>
    <w:rsid w:val="001962EA"/>
    <w:rsid w:val="001A1547"/>
    <w:rsid w:val="001A1759"/>
    <w:rsid w:val="001A3083"/>
    <w:rsid w:val="001B062F"/>
    <w:rsid w:val="001B06FC"/>
    <w:rsid w:val="001B08AF"/>
    <w:rsid w:val="001B1289"/>
    <w:rsid w:val="001B177F"/>
    <w:rsid w:val="001B1FB3"/>
    <w:rsid w:val="001B32E5"/>
    <w:rsid w:val="001B47DE"/>
    <w:rsid w:val="001B72C7"/>
    <w:rsid w:val="001B7668"/>
    <w:rsid w:val="001C07F9"/>
    <w:rsid w:val="001C0A0B"/>
    <w:rsid w:val="001C0D0E"/>
    <w:rsid w:val="001C2026"/>
    <w:rsid w:val="001C2DDB"/>
    <w:rsid w:val="001C3F8F"/>
    <w:rsid w:val="001C5494"/>
    <w:rsid w:val="001C7856"/>
    <w:rsid w:val="001D231B"/>
    <w:rsid w:val="001D2389"/>
    <w:rsid w:val="001D2ACA"/>
    <w:rsid w:val="001D4AB7"/>
    <w:rsid w:val="001D5229"/>
    <w:rsid w:val="001D779B"/>
    <w:rsid w:val="001D7F50"/>
    <w:rsid w:val="001D7FEA"/>
    <w:rsid w:val="001E081E"/>
    <w:rsid w:val="001E1A59"/>
    <w:rsid w:val="001E1F30"/>
    <w:rsid w:val="001E2508"/>
    <w:rsid w:val="001E2642"/>
    <w:rsid w:val="001E2927"/>
    <w:rsid w:val="001E3773"/>
    <w:rsid w:val="001E6BB8"/>
    <w:rsid w:val="001E6E1D"/>
    <w:rsid w:val="001E6ECC"/>
    <w:rsid w:val="001F0130"/>
    <w:rsid w:val="001F2D62"/>
    <w:rsid w:val="001F4191"/>
    <w:rsid w:val="001F4CEF"/>
    <w:rsid w:val="001F5ED2"/>
    <w:rsid w:val="001F7C94"/>
    <w:rsid w:val="00200894"/>
    <w:rsid w:val="00201427"/>
    <w:rsid w:val="002028E3"/>
    <w:rsid w:val="00202CC9"/>
    <w:rsid w:val="002038AD"/>
    <w:rsid w:val="0020442F"/>
    <w:rsid w:val="002046FA"/>
    <w:rsid w:val="0020470B"/>
    <w:rsid w:val="002068AD"/>
    <w:rsid w:val="0020762A"/>
    <w:rsid w:val="00210154"/>
    <w:rsid w:val="00212FE5"/>
    <w:rsid w:val="00213BF9"/>
    <w:rsid w:val="00217487"/>
    <w:rsid w:val="0021762D"/>
    <w:rsid w:val="00221C70"/>
    <w:rsid w:val="00221D96"/>
    <w:rsid w:val="00226F5E"/>
    <w:rsid w:val="002324FA"/>
    <w:rsid w:val="002341EE"/>
    <w:rsid w:val="00235403"/>
    <w:rsid w:val="00235DB0"/>
    <w:rsid w:val="00236B24"/>
    <w:rsid w:val="00237226"/>
    <w:rsid w:val="00240B1C"/>
    <w:rsid w:val="0024135E"/>
    <w:rsid w:val="00241741"/>
    <w:rsid w:val="00243FE4"/>
    <w:rsid w:val="0024509F"/>
    <w:rsid w:val="002455DF"/>
    <w:rsid w:val="00245D35"/>
    <w:rsid w:val="002465E6"/>
    <w:rsid w:val="002475CF"/>
    <w:rsid w:val="002507AF"/>
    <w:rsid w:val="00250961"/>
    <w:rsid w:val="0025108F"/>
    <w:rsid w:val="002524F1"/>
    <w:rsid w:val="00253850"/>
    <w:rsid w:val="002546FA"/>
    <w:rsid w:val="002578CB"/>
    <w:rsid w:val="00260295"/>
    <w:rsid w:val="00260E79"/>
    <w:rsid w:val="00262A18"/>
    <w:rsid w:val="0026464A"/>
    <w:rsid w:val="00267E28"/>
    <w:rsid w:val="00270ED5"/>
    <w:rsid w:val="002724CA"/>
    <w:rsid w:val="00272840"/>
    <w:rsid w:val="00274246"/>
    <w:rsid w:val="00280165"/>
    <w:rsid w:val="00285809"/>
    <w:rsid w:val="00285DF5"/>
    <w:rsid w:val="00287073"/>
    <w:rsid w:val="002878E8"/>
    <w:rsid w:val="00292129"/>
    <w:rsid w:val="002924B8"/>
    <w:rsid w:val="002925CA"/>
    <w:rsid w:val="00292E95"/>
    <w:rsid w:val="00295128"/>
    <w:rsid w:val="002960BF"/>
    <w:rsid w:val="00296522"/>
    <w:rsid w:val="00296CC9"/>
    <w:rsid w:val="002975A9"/>
    <w:rsid w:val="002A1194"/>
    <w:rsid w:val="002A1FAF"/>
    <w:rsid w:val="002A2937"/>
    <w:rsid w:val="002A2DFE"/>
    <w:rsid w:val="002A36D5"/>
    <w:rsid w:val="002A3A13"/>
    <w:rsid w:val="002A5130"/>
    <w:rsid w:val="002A535E"/>
    <w:rsid w:val="002A5CBB"/>
    <w:rsid w:val="002A6344"/>
    <w:rsid w:val="002A7641"/>
    <w:rsid w:val="002B246B"/>
    <w:rsid w:val="002B280F"/>
    <w:rsid w:val="002B38E5"/>
    <w:rsid w:val="002B51BC"/>
    <w:rsid w:val="002B583E"/>
    <w:rsid w:val="002B5A3F"/>
    <w:rsid w:val="002B5C6E"/>
    <w:rsid w:val="002B62C3"/>
    <w:rsid w:val="002B6E26"/>
    <w:rsid w:val="002C2C0F"/>
    <w:rsid w:val="002C348E"/>
    <w:rsid w:val="002C4F45"/>
    <w:rsid w:val="002C5D4D"/>
    <w:rsid w:val="002C68E6"/>
    <w:rsid w:val="002C70CF"/>
    <w:rsid w:val="002D0A09"/>
    <w:rsid w:val="002D2076"/>
    <w:rsid w:val="002D3356"/>
    <w:rsid w:val="002D3CB4"/>
    <w:rsid w:val="002D4FB9"/>
    <w:rsid w:val="002D6353"/>
    <w:rsid w:val="002E11F0"/>
    <w:rsid w:val="002E21CB"/>
    <w:rsid w:val="002E2565"/>
    <w:rsid w:val="002E3967"/>
    <w:rsid w:val="002E398B"/>
    <w:rsid w:val="002E524A"/>
    <w:rsid w:val="002E5345"/>
    <w:rsid w:val="002F0E3F"/>
    <w:rsid w:val="002F1B5F"/>
    <w:rsid w:val="002F21C0"/>
    <w:rsid w:val="002F3B09"/>
    <w:rsid w:val="002F3C33"/>
    <w:rsid w:val="002F6617"/>
    <w:rsid w:val="002F6A0B"/>
    <w:rsid w:val="002F7650"/>
    <w:rsid w:val="00301238"/>
    <w:rsid w:val="003022B0"/>
    <w:rsid w:val="00303521"/>
    <w:rsid w:val="003037B8"/>
    <w:rsid w:val="00303D1D"/>
    <w:rsid w:val="0030467C"/>
    <w:rsid w:val="003059D4"/>
    <w:rsid w:val="00306E5B"/>
    <w:rsid w:val="00306E6D"/>
    <w:rsid w:val="003074C5"/>
    <w:rsid w:val="00307B6C"/>
    <w:rsid w:val="003100AF"/>
    <w:rsid w:val="00311BBA"/>
    <w:rsid w:val="0031394B"/>
    <w:rsid w:val="00314FB3"/>
    <w:rsid w:val="003159A1"/>
    <w:rsid w:val="0031787F"/>
    <w:rsid w:val="00317A4D"/>
    <w:rsid w:val="00320A29"/>
    <w:rsid w:val="00320E21"/>
    <w:rsid w:val="0032187E"/>
    <w:rsid w:val="003228AF"/>
    <w:rsid w:val="00323C28"/>
    <w:rsid w:val="003248AA"/>
    <w:rsid w:val="003258D0"/>
    <w:rsid w:val="003266B7"/>
    <w:rsid w:val="00327E1C"/>
    <w:rsid w:val="00331F6D"/>
    <w:rsid w:val="00335416"/>
    <w:rsid w:val="0033549C"/>
    <w:rsid w:val="00335B93"/>
    <w:rsid w:val="003364AA"/>
    <w:rsid w:val="00341970"/>
    <w:rsid w:val="003419B4"/>
    <w:rsid w:val="003420F0"/>
    <w:rsid w:val="0034242B"/>
    <w:rsid w:val="003430B1"/>
    <w:rsid w:val="0034318A"/>
    <w:rsid w:val="0034635E"/>
    <w:rsid w:val="003466EC"/>
    <w:rsid w:val="00346FF9"/>
    <w:rsid w:val="003500FA"/>
    <w:rsid w:val="003510DC"/>
    <w:rsid w:val="0035315B"/>
    <w:rsid w:val="00353800"/>
    <w:rsid w:val="00354761"/>
    <w:rsid w:val="00355BCF"/>
    <w:rsid w:val="00357366"/>
    <w:rsid w:val="00357619"/>
    <w:rsid w:val="0035765F"/>
    <w:rsid w:val="00357729"/>
    <w:rsid w:val="00357C53"/>
    <w:rsid w:val="00361390"/>
    <w:rsid w:val="00362294"/>
    <w:rsid w:val="003628DD"/>
    <w:rsid w:val="00364053"/>
    <w:rsid w:val="00366114"/>
    <w:rsid w:val="00367014"/>
    <w:rsid w:val="0037199F"/>
    <w:rsid w:val="00372CAC"/>
    <w:rsid w:val="0037427D"/>
    <w:rsid w:val="003763A5"/>
    <w:rsid w:val="00382C34"/>
    <w:rsid w:val="0038349C"/>
    <w:rsid w:val="00384954"/>
    <w:rsid w:val="003850F4"/>
    <w:rsid w:val="003855D6"/>
    <w:rsid w:val="0038664A"/>
    <w:rsid w:val="00390D16"/>
    <w:rsid w:val="003917CA"/>
    <w:rsid w:val="003919EC"/>
    <w:rsid w:val="003937FF"/>
    <w:rsid w:val="00394543"/>
    <w:rsid w:val="0039501B"/>
    <w:rsid w:val="00395611"/>
    <w:rsid w:val="003A0A74"/>
    <w:rsid w:val="003A0C11"/>
    <w:rsid w:val="003A1844"/>
    <w:rsid w:val="003A22C0"/>
    <w:rsid w:val="003A270D"/>
    <w:rsid w:val="003A2CDC"/>
    <w:rsid w:val="003A30BA"/>
    <w:rsid w:val="003A4C2D"/>
    <w:rsid w:val="003A6FEC"/>
    <w:rsid w:val="003B2864"/>
    <w:rsid w:val="003B2C33"/>
    <w:rsid w:val="003B3C7C"/>
    <w:rsid w:val="003B4F13"/>
    <w:rsid w:val="003B5711"/>
    <w:rsid w:val="003B5B11"/>
    <w:rsid w:val="003B686C"/>
    <w:rsid w:val="003B69CE"/>
    <w:rsid w:val="003B7210"/>
    <w:rsid w:val="003C2E05"/>
    <w:rsid w:val="003C3D74"/>
    <w:rsid w:val="003C422A"/>
    <w:rsid w:val="003C5959"/>
    <w:rsid w:val="003C62BC"/>
    <w:rsid w:val="003C710E"/>
    <w:rsid w:val="003C7736"/>
    <w:rsid w:val="003D0038"/>
    <w:rsid w:val="003D3C5D"/>
    <w:rsid w:val="003D653C"/>
    <w:rsid w:val="003D7205"/>
    <w:rsid w:val="003E166C"/>
    <w:rsid w:val="003E168B"/>
    <w:rsid w:val="003E1D98"/>
    <w:rsid w:val="003E28DC"/>
    <w:rsid w:val="003E3CBE"/>
    <w:rsid w:val="003E5D5C"/>
    <w:rsid w:val="003E6E63"/>
    <w:rsid w:val="003F00EF"/>
    <w:rsid w:val="003F5FE1"/>
    <w:rsid w:val="003F7284"/>
    <w:rsid w:val="003F7510"/>
    <w:rsid w:val="003F76C0"/>
    <w:rsid w:val="003F7E44"/>
    <w:rsid w:val="004029AE"/>
    <w:rsid w:val="004043EF"/>
    <w:rsid w:val="00407858"/>
    <w:rsid w:val="00412A5C"/>
    <w:rsid w:val="00412A76"/>
    <w:rsid w:val="004133B5"/>
    <w:rsid w:val="00413F86"/>
    <w:rsid w:val="00415490"/>
    <w:rsid w:val="00416010"/>
    <w:rsid w:val="00416146"/>
    <w:rsid w:val="004165FB"/>
    <w:rsid w:val="00417D76"/>
    <w:rsid w:val="00420C24"/>
    <w:rsid w:val="00423916"/>
    <w:rsid w:val="004248E7"/>
    <w:rsid w:val="00424C9A"/>
    <w:rsid w:val="00424F11"/>
    <w:rsid w:val="004260B8"/>
    <w:rsid w:val="00432029"/>
    <w:rsid w:val="00432BF8"/>
    <w:rsid w:val="004335CB"/>
    <w:rsid w:val="00433761"/>
    <w:rsid w:val="004348C5"/>
    <w:rsid w:val="00435E38"/>
    <w:rsid w:val="00435E63"/>
    <w:rsid w:val="004377E8"/>
    <w:rsid w:val="00440F84"/>
    <w:rsid w:val="00440FE4"/>
    <w:rsid w:val="00441A27"/>
    <w:rsid w:val="004434A4"/>
    <w:rsid w:val="00446671"/>
    <w:rsid w:val="0045015F"/>
    <w:rsid w:val="00450B48"/>
    <w:rsid w:val="00451601"/>
    <w:rsid w:val="00452118"/>
    <w:rsid w:val="00454D1C"/>
    <w:rsid w:val="00455CE1"/>
    <w:rsid w:val="00456748"/>
    <w:rsid w:val="0045780D"/>
    <w:rsid w:val="00464372"/>
    <w:rsid w:val="00464503"/>
    <w:rsid w:val="00466FBF"/>
    <w:rsid w:val="00467872"/>
    <w:rsid w:val="00471796"/>
    <w:rsid w:val="004719A2"/>
    <w:rsid w:val="0047239A"/>
    <w:rsid w:val="004737B8"/>
    <w:rsid w:val="00473AC1"/>
    <w:rsid w:val="00473BE1"/>
    <w:rsid w:val="00476849"/>
    <w:rsid w:val="004807DF"/>
    <w:rsid w:val="004819DA"/>
    <w:rsid w:val="00485068"/>
    <w:rsid w:val="00487024"/>
    <w:rsid w:val="00487A09"/>
    <w:rsid w:val="0049161D"/>
    <w:rsid w:val="00491B6A"/>
    <w:rsid w:val="004922FE"/>
    <w:rsid w:val="00493F4C"/>
    <w:rsid w:val="00495A19"/>
    <w:rsid w:val="004973E1"/>
    <w:rsid w:val="004A0452"/>
    <w:rsid w:val="004A106B"/>
    <w:rsid w:val="004A3A1D"/>
    <w:rsid w:val="004B0BDA"/>
    <w:rsid w:val="004B1D97"/>
    <w:rsid w:val="004B3999"/>
    <w:rsid w:val="004B52F7"/>
    <w:rsid w:val="004B5379"/>
    <w:rsid w:val="004B5A64"/>
    <w:rsid w:val="004B704F"/>
    <w:rsid w:val="004C29DD"/>
    <w:rsid w:val="004C316F"/>
    <w:rsid w:val="004C460E"/>
    <w:rsid w:val="004C5C9A"/>
    <w:rsid w:val="004D217A"/>
    <w:rsid w:val="004D218E"/>
    <w:rsid w:val="004D3418"/>
    <w:rsid w:val="004D342F"/>
    <w:rsid w:val="004D6D0A"/>
    <w:rsid w:val="004D71AA"/>
    <w:rsid w:val="004D72A0"/>
    <w:rsid w:val="004D7D10"/>
    <w:rsid w:val="004E01CA"/>
    <w:rsid w:val="004E0694"/>
    <w:rsid w:val="004E13F5"/>
    <w:rsid w:val="004E2142"/>
    <w:rsid w:val="004E2159"/>
    <w:rsid w:val="004E38FF"/>
    <w:rsid w:val="004E44E1"/>
    <w:rsid w:val="004E504C"/>
    <w:rsid w:val="004E63FC"/>
    <w:rsid w:val="004E6CAE"/>
    <w:rsid w:val="004F0265"/>
    <w:rsid w:val="004F0C3D"/>
    <w:rsid w:val="004F1069"/>
    <w:rsid w:val="004F6006"/>
    <w:rsid w:val="004F70F5"/>
    <w:rsid w:val="004F7C68"/>
    <w:rsid w:val="0050004F"/>
    <w:rsid w:val="005026C6"/>
    <w:rsid w:val="00502EEC"/>
    <w:rsid w:val="0050303B"/>
    <w:rsid w:val="005037BA"/>
    <w:rsid w:val="005040E8"/>
    <w:rsid w:val="00504F9F"/>
    <w:rsid w:val="00506185"/>
    <w:rsid w:val="00506711"/>
    <w:rsid w:val="0051099A"/>
    <w:rsid w:val="00511A46"/>
    <w:rsid w:val="0051263E"/>
    <w:rsid w:val="00512775"/>
    <w:rsid w:val="00513216"/>
    <w:rsid w:val="00513254"/>
    <w:rsid w:val="005134D5"/>
    <w:rsid w:val="0051447D"/>
    <w:rsid w:val="00515E6D"/>
    <w:rsid w:val="0051792F"/>
    <w:rsid w:val="0052133E"/>
    <w:rsid w:val="00522322"/>
    <w:rsid w:val="005223C0"/>
    <w:rsid w:val="00522BA7"/>
    <w:rsid w:val="0052381A"/>
    <w:rsid w:val="00524299"/>
    <w:rsid w:val="00524C98"/>
    <w:rsid w:val="00524E46"/>
    <w:rsid w:val="005268AF"/>
    <w:rsid w:val="00527172"/>
    <w:rsid w:val="00527174"/>
    <w:rsid w:val="00527C14"/>
    <w:rsid w:val="00530875"/>
    <w:rsid w:val="00531652"/>
    <w:rsid w:val="00531825"/>
    <w:rsid w:val="00532B97"/>
    <w:rsid w:val="0053355D"/>
    <w:rsid w:val="00533C3D"/>
    <w:rsid w:val="00533E0F"/>
    <w:rsid w:val="005371B5"/>
    <w:rsid w:val="005377DC"/>
    <w:rsid w:val="00537E66"/>
    <w:rsid w:val="0054019A"/>
    <w:rsid w:val="00540808"/>
    <w:rsid w:val="0054112C"/>
    <w:rsid w:val="00541864"/>
    <w:rsid w:val="0054238E"/>
    <w:rsid w:val="005442F3"/>
    <w:rsid w:val="005469FA"/>
    <w:rsid w:val="00546C02"/>
    <w:rsid w:val="0054703C"/>
    <w:rsid w:val="00550EB4"/>
    <w:rsid w:val="00551DA2"/>
    <w:rsid w:val="0055378E"/>
    <w:rsid w:val="00554CE1"/>
    <w:rsid w:val="005560E8"/>
    <w:rsid w:val="00556D02"/>
    <w:rsid w:val="00556FA0"/>
    <w:rsid w:val="00557D88"/>
    <w:rsid w:val="00560578"/>
    <w:rsid w:val="00562CEB"/>
    <w:rsid w:val="00566A62"/>
    <w:rsid w:val="00567A07"/>
    <w:rsid w:val="00567C21"/>
    <w:rsid w:val="00571C95"/>
    <w:rsid w:val="00575392"/>
    <w:rsid w:val="00575C36"/>
    <w:rsid w:val="005776FB"/>
    <w:rsid w:val="00580348"/>
    <w:rsid w:val="00582CE6"/>
    <w:rsid w:val="0058429D"/>
    <w:rsid w:val="00584E0E"/>
    <w:rsid w:val="005855E7"/>
    <w:rsid w:val="005876ED"/>
    <w:rsid w:val="00587F87"/>
    <w:rsid w:val="005901C6"/>
    <w:rsid w:val="00592E01"/>
    <w:rsid w:val="00594882"/>
    <w:rsid w:val="005949AD"/>
    <w:rsid w:val="00594B63"/>
    <w:rsid w:val="00594D82"/>
    <w:rsid w:val="00597A66"/>
    <w:rsid w:val="00597E29"/>
    <w:rsid w:val="005A19A4"/>
    <w:rsid w:val="005A3045"/>
    <w:rsid w:val="005A4062"/>
    <w:rsid w:val="005A4E1A"/>
    <w:rsid w:val="005A4EED"/>
    <w:rsid w:val="005A5BB0"/>
    <w:rsid w:val="005A690F"/>
    <w:rsid w:val="005A7D43"/>
    <w:rsid w:val="005B1398"/>
    <w:rsid w:val="005B1BFD"/>
    <w:rsid w:val="005B26A3"/>
    <w:rsid w:val="005B2F24"/>
    <w:rsid w:val="005B4045"/>
    <w:rsid w:val="005B60DA"/>
    <w:rsid w:val="005B6410"/>
    <w:rsid w:val="005B64E9"/>
    <w:rsid w:val="005B7C85"/>
    <w:rsid w:val="005C121F"/>
    <w:rsid w:val="005C5064"/>
    <w:rsid w:val="005C6359"/>
    <w:rsid w:val="005C74F7"/>
    <w:rsid w:val="005D007A"/>
    <w:rsid w:val="005D2D59"/>
    <w:rsid w:val="005D385D"/>
    <w:rsid w:val="005D58AC"/>
    <w:rsid w:val="005D6616"/>
    <w:rsid w:val="005D6DB0"/>
    <w:rsid w:val="005E0D0D"/>
    <w:rsid w:val="005E1139"/>
    <w:rsid w:val="005E4E6B"/>
    <w:rsid w:val="005E5258"/>
    <w:rsid w:val="005F28DC"/>
    <w:rsid w:val="005F5A49"/>
    <w:rsid w:val="005F5E97"/>
    <w:rsid w:val="005F69BD"/>
    <w:rsid w:val="005F7C39"/>
    <w:rsid w:val="006004A2"/>
    <w:rsid w:val="006006ED"/>
    <w:rsid w:val="00601C25"/>
    <w:rsid w:val="00601D6F"/>
    <w:rsid w:val="00603B80"/>
    <w:rsid w:val="00603CE6"/>
    <w:rsid w:val="00603DC6"/>
    <w:rsid w:val="00604786"/>
    <w:rsid w:val="00604B98"/>
    <w:rsid w:val="006076BE"/>
    <w:rsid w:val="0061008A"/>
    <w:rsid w:val="0061100C"/>
    <w:rsid w:val="00614251"/>
    <w:rsid w:val="00614EAF"/>
    <w:rsid w:val="006166B4"/>
    <w:rsid w:val="00622930"/>
    <w:rsid w:val="006239C3"/>
    <w:rsid w:val="00625494"/>
    <w:rsid w:val="006262AC"/>
    <w:rsid w:val="00626353"/>
    <w:rsid w:val="006306A6"/>
    <w:rsid w:val="0063096E"/>
    <w:rsid w:val="00630FB0"/>
    <w:rsid w:val="00632EBC"/>
    <w:rsid w:val="00633DC1"/>
    <w:rsid w:val="00633EAF"/>
    <w:rsid w:val="00633EDE"/>
    <w:rsid w:val="006369FE"/>
    <w:rsid w:val="006378D7"/>
    <w:rsid w:val="00637B8A"/>
    <w:rsid w:val="0064097B"/>
    <w:rsid w:val="00640995"/>
    <w:rsid w:val="00640ABD"/>
    <w:rsid w:val="00640D1E"/>
    <w:rsid w:val="00643E1C"/>
    <w:rsid w:val="00643E85"/>
    <w:rsid w:val="00644405"/>
    <w:rsid w:val="00645180"/>
    <w:rsid w:val="00646267"/>
    <w:rsid w:val="00650874"/>
    <w:rsid w:val="006509EF"/>
    <w:rsid w:val="00651BAA"/>
    <w:rsid w:val="0065207B"/>
    <w:rsid w:val="0065642F"/>
    <w:rsid w:val="006564CE"/>
    <w:rsid w:val="006604F9"/>
    <w:rsid w:val="00660824"/>
    <w:rsid w:val="00661015"/>
    <w:rsid w:val="006614B6"/>
    <w:rsid w:val="00662177"/>
    <w:rsid w:val="00664534"/>
    <w:rsid w:val="0066485B"/>
    <w:rsid w:val="0066667A"/>
    <w:rsid w:val="006708FC"/>
    <w:rsid w:val="006714A6"/>
    <w:rsid w:val="00672F6F"/>
    <w:rsid w:val="00675F92"/>
    <w:rsid w:val="006763E3"/>
    <w:rsid w:val="00677657"/>
    <w:rsid w:val="006778BB"/>
    <w:rsid w:val="0068034B"/>
    <w:rsid w:val="0068118B"/>
    <w:rsid w:val="006812AB"/>
    <w:rsid w:val="00681FAC"/>
    <w:rsid w:val="00682936"/>
    <w:rsid w:val="006848FD"/>
    <w:rsid w:val="006856EF"/>
    <w:rsid w:val="00687B56"/>
    <w:rsid w:val="00691522"/>
    <w:rsid w:val="00691C26"/>
    <w:rsid w:val="00694E08"/>
    <w:rsid w:val="00697DBB"/>
    <w:rsid w:val="006A002B"/>
    <w:rsid w:val="006A1825"/>
    <w:rsid w:val="006A1A67"/>
    <w:rsid w:val="006A3570"/>
    <w:rsid w:val="006A7089"/>
    <w:rsid w:val="006B00EC"/>
    <w:rsid w:val="006B0366"/>
    <w:rsid w:val="006B22A7"/>
    <w:rsid w:val="006B24B2"/>
    <w:rsid w:val="006B4B38"/>
    <w:rsid w:val="006B5391"/>
    <w:rsid w:val="006B7741"/>
    <w:rsid w:val="006B7A84"/>
    <w:rsid w:val="006C0182"/>
    <w:rsid w:val="006C1F67"/>
    <w:rsid w:val="006C3158"/>
    <w:rsid w:val="006C6262"/>
    <w:rsid w:val="006C6FAC"/>
    <w:rsid w:val="006C7384"/>
    <w:rsid w:val="006D2A35"/>
    <w:rsid w:val="006D2AC0"/>
    <w:rsid w:val="006D2AD1"/>
    <w:rsid w:val="006E19A5"/>
    <w:rsid w:val="006E214C"/>
    <w:rsid w:val="006E24DB"/>
    <w:rsid w:val="006E34F3"/>
    <w:rsid w:val="006E55C4"/>
    <w:rsid w:val="006F0E5C"/>
    <w:rsid w:val="006F2345"/>
    <w:rsid w:val="006F3F85"/>
    <w:rsid w:val="006F4C77"/>
    <w:rsid w:val="006F6C9D"/>
    <w:rsid w:val="007009D8"/>
    <w:rsid w:val="00701738"/>
    <w:rsid w:val="00701798"/>
    <w:rsid w:val="00702B0E"/>
    <w:rsid w:val="007040B8"/>
    <w:rsid w:val="007075A8"/>
    <w:rsid w:val="00710DF1"/>
    <w:rsid w:val="00710F59"/>
    <w:rsid w:val="00711E3D"/>
    <w:rsid w:val="00712967"/>
    <w:rsid w:val="00716833"/>
    <w:rsid w:val="007225AC"/>
    <w:rsid w:val="00723BC6"/>
    <w:rsid w:val="0072482A"/>
    <w:rsid w:val="007258FE"/>
    <w:rsid w:val="00731290"/>
    <w:rsid w:val="00731AF6"/>
    <w:rsid w:val="00737589"/>
    <w:rsid w:val="00742AAE"/>
    <w:rsid w:val="007435C5"/>
    <w:rsid w:val="00743AEC"/>
    <w:rsid w:val="00743B2A"/>
    <w:rsid w:val="0074548B"/>
    <w:rsid w:val="00745B49"/>
    <w:rsid w:val="007473EE"/>
    <w:rsid w:val="00751423"/>
    <w:rsid w:val="00752A76"/>
    <w:rsid w:val="00754B69"/>
    <w:rsid w:val="00755CF3"/>
    <w:rsid w:val="007569E8"/>
    <w:rsid w:val="00757CB1"/>
    <w:rsid w:val="00762F02"/>
    <w:rsid w:val="007640A7"/>
    <w:rsid w:val="007661A1"/>
    <w:rsid w:val="007673E6"/>
    <w:rsid w:val="0076763E"/>
    <w:rsid w:val="00775B36"/>
    <w:rsid w:val="00775E7C"/>
    <w:rsid w:val="00776064"/>
    <w:rsid w:val="00776847"/>
    <w:rsid w:val="0078026C"/>
    <w:rsid w:val="007815E8"/>
    <w:rsid w:val="0078356C"/>
    <w:rsid w:val="00783583"/>
    <w:rsid w:val="00784A2E"/>
    <w:rsid w:val="0078747E"/>
    <w:rsid w:val="00787DA5"/>
    <w:rsid w:val="0079106A"/>
    <w:rsid w:val="00792ADB"/>
    <w:rsid w:val="0079363B"/>
    <w:rsid w:val="00793A01"/>
    <w:rsid w:val="00794A7A"/>
    <w:rsid w:val="007970C4"/>
    <w:rsid w:val="00797553"/>
    <w:rsid w:val="00797E21"/>
    <w:rsid w:val="007A0B77"/>
    <w:rsid w:val="007A12C6"/>
    <w:rsid w:val="007A2FD4"/>
    <w:rsid w:val="007A30B3"/>
    <w:rsid w:val="007A3A0C"/>
    <w:rsid w:val="007A5E4C"/>
    <w:rsid w:val="007A6BCF"/>
    <w:rsid w:val="007A702A"/>
    <w:rsid w:val="007B28FA"/>
    <w:rsid w:val="007B3F67"/>
    <w:rsid w:val="007C23B3"/>
    <w:rsid w:val="007C2BA0"/>
    <w:rsid w:val="007C2CB1"/>
    <w:rsid w:val="007C34C1"/>
    <w:rsid w:val="007C4ABC"/>
    <w:rsid w:val="007C524C"/>
    <w:rsid w:val="007C583F"/>
    <w:rsid w:val="007C58AB"/>
    <w:rsid w:val="007C6438"/>
    <w:rsid w:val="007D114C"/>
    <w:rsid w:val="007D2F73"/>
    <w:rsid w:val="007D3234"/>
    <w:rsid w:val="007D38FA"/>
    <w:rsid w:val="007D7580"/>
    <w:rsid w:val="007D780D"/>
    <w:rsid w:val="007E0DC3"/>
    <w:rsid w:val="007E4DA8"/>
    <w:rsid w:val="007F12CF"/>
    <w:rsid w:val="007F178A"/>
    <w:rsid w:val="007F1873"/>
    <w:rsid w:val="007F24C4"/>
    <w:rsid w:val="007F3189"/>
    <w:rsid w:val="007F5295"/>
    <w:rsid w:val="008005EF"/>
    <w:rsid w:val="008006A4"/>
    <w:rsid w:val="00800C75"/>
    <w:rsid w:val="00800D5B"/>
    <w:rsid w:val="00801602"/>
    <w:rsid w:val="008029D1"/>
    <w:rsid w:val="00803400"/>
    <w:rsid w:val="0080388C"/>
    <w:rsid w:val="00805313"/>
    <w:rsid w:val="00807BA3"/>
    <w:rsid w:val="00817AE5"/>
    <w:rsid w:val="00817B1D"/>
    <w:rsid w:val="00820210"/>
    <w:rsid w:val="00820AA2"/>
    <w:rsid w:val="00820BE1"/>
    <w:rsid w:val="00820DBE"/>
    <w:rsid w:val="008213B7"/>
    <w:rsid w:val="008216AC"/>
    <w:rsid w:val="0082177D"/>
    <w:rsid w:val="00824247"/>
    <w:rsid w:val="0082639D"/>
    <w:rsid w:val="00827EC3"/>
    <w:rsid w:val="008305E2"/>
    <w:rsid w:val="00832992"/>
    <w:rsid w:val="0083759A"/>
    <w:rsid w:val="008377D2"/>
    <w:rsid w:val="0084138A"/>
    <w:rsid w:val="008417AF"/>
    <w:rsid w:val="00842F38"/>
    <w:rsid w:val="00843D37"/>
    <w:rsid w:val="008447C5"/>
    <w:rsid w:val="00845A6E"/>
    <w:rsid w:val="0085030C"/>
    <w:rsid w:val="00851195"/>
    <w:rsid w:val="00854182"/>
    <w:rsid w:val="00856137"/>
    <w:rsid w:val="008566DB"/>
    <w:rsid w:val="00857B6C"/>
    <w:rsid w:val="00860D51"/>
    <w:rsid w:val="0086127D"/>
    <w:rsid w:val="00861565"/>
    <w:rsid w:val="00862268"/>
    <w:rsid w:val="00863F37"/>
    <w:rsid w:val="008654D1"/>
    <w:rsid w:val="008701E8"/>
    <w:rsid w:val="00871E11"/>
    <w:rsid w:val="00872A1F"/>
    <w:rsid w:val="008749D2"/>
    <w:rsid w:val="00876048"/>
    <w:rsid w:val="008762B7"/>
    <w:rsid w:val="00876372"/>
    <w:rsid w:val="00877CCB"/>
    <w:rsid w:val="00880C5D"/>
    <w:rsid w:val="0088281E"/>
    <w:rsid w:val="008835D4"/>
    <w:rsid w:val="008855E3"/>
    <w:rsid w:val="0088724A"/>
    <w:rsid w:val="008900A7"/>
    <w:rsid w:val="00890DAD"/>
    <w:rsid w:val="008939D4"/>
    <w:rsid w:val="00893AEF"/>
    <w:rsid w:val="00894F2D"/>
    <w:rsid w:val="00897954"/>
    <w:rsid w:val="00897A86"/>
    <w:rsid w:val="008A3193"/>
    <w:rsid w:val="008A3575"/>
    <w:rsid w:val="008A35CB"/>
    <w:rsid w:val="008A3BA3"/>
    <w:rsid w:val="008A41EB"/>
    <w:rsid w:val="008A4290"/>
    <w:rsid w:val="008A448F"/>
    <w:rsid w:val="008A4966"/>
    <w:rsid w:val="008A5712"/>
    <w:rsid w:val="008A6616"/>
    <w:rsid w:val="008A72F1"/>
    <w:rsid w:val="008A7DB8"/>
    <w:rsid w:val="008B3683"/>
    <w:rsid w:val="008B4B72"/>
    <w:rsid w:val="008B50B5"/>
    <w:rsid w:val="008B5CF3"/>
    <w:rsid w:val="008C0473"/>
    <w:rsid w:val="008C6677"/>
    <w:rsid w:val="008C6EC3"/>
    <w:rsid w:val="008D0994"/>
    <w:rsid w:val="008D1622"/>
    <w:rsid w:val="008D232E"/>
    <w:rsid w:val="008D2685"/>
    <w:rsid w:val="008D6379"/>
    <w:rsid w:val="008D6B00"/>
    <w:rsid w:val="008D795A"/>
    <w:rsid w:val="008D7DB2"/>
    <w:rsid w:val="008E0701"/>
    <w:rsid w:val="008E13E4"/>
    <w:rsid w:val="008E2161"/>
    <w:rsid w:val="008E2B38"/>
    <w:rsid w:val="008E309C"/>
    <w:rsid w:val="008E5B43"/>
    <w:rsid w:val="008E5E90"/>
    <w:rsid w:val="008E657C"/>
    <w:rsid w:val="008E6A49"/>
    <w:rsid w:val="008E7967"/>
    <w:rsid w:val="008F1B04"/>
    <w:rsid w:val="008F20F5"/>
    <w:rsid w:val="008F5126"/>
    <w:rsid w:val="008F7349"/>
    <w:rsid w:val="009028FB"/>
    <w:rsid w:val="00903183"/>
    <w:rsid w:val="009032B5"/>
    <w:rsid w:val="00903D0A"/>
    <w:rsid w:val="009063E5"/>
    <w:rsid w:val="00906CE3"/>
    <w:rsid w:val="00906FA4"/>
    <w:rsid w:val="0091082B"/>
    <w:rsid w:val="00911068"/>
    <w:rsid w:val="00911E56"/>
    <w:rsid w:val="009122CF"/>
    <w:rsid w:val="00915253"/>
    <w:rsid w:val="00917489"/>
    <w:rsid w:val="009178E7"/>
    <w:rsid w:val="00920B2E"/>
    <w:rsid w:val="00920C31"/>
    <w:rsid w:val="00920FA1"/>
    <w:rsid w:val="00920FAB"/>
    <w:rsid w:val="0092186F"/>
    <w:rsid w:val="00921DB6"/>
    <w:rsid w:val="009225A2"/>
    <w:rsid w:val="0092260F"/>
    <w:rsid w:val="0092301E"/>
    <w:rsid w:val="00923811"/>
    <w:rsid w:val="00924244"/>
    <w:rsid w:val="00926925"/>
    <w:rsid w:val="0092693F"/>
    <w:rsid w:val="00930E35"/>
    <w:rsid w:val="00930F6C"/>
    <w:rsid w:val="00934F46"/>
    <w:rsid w:val="009350C8"/>
    <w:rsid w:val="009350E6"/>
    <w:rsid w:val="009359F6"/>
    <w:rsid w:val="0093695E"/>
    <w:rsid w:val="00936DDC"/>
    <w:rsid w:val="00936E18"/>
    <w:rsid w:val="00936E81"/>
    <w:rsid w:val="00942644"/>
    <w:rsid w:val="00942819"/>
    <w:rsid w:val="009439D1"/>
    <w:rsid w:val="00943C82"/>
    <w:rsid w:val="00946C90"/>
    <w:rsid w:val="00946E22"/>
    <w:rsid w:val="00947827"/>
    <w:rsid w:val="00951B71"/>
    <w:rsid w:val="00951E0D"/>
    <w:rsid w:val="009529ED"/>
    <w:rsid w:val="00953026"/>
    <w:rsid w:val="009543FA"/>
    <w:rsid w:val="009548C7"/>
    <w:rsid w:val="00954937"/>
    <w:rsid w:val="0095643C"/>
    <w:rsid w:val="00957875"/>
    <w:rsid w:val="00957CE8"/>
    <w:rsid w:val="009609F1"/>
    <w:rsid w:val="0096330D"/>
    <w:rsid w:val="00964E42"/>
    <w:rsid w:val="0096631F"/>
    <w:rsid w:val="00967A2A"/>
    <w:rsid w:val="00970407"/>
    <w:rsid w:val="00971BB8"/>
    <w:rsid w:val="009731E1"/>
    <w:rsid w:val="00973EF2"/>
    <w:rsid w:val="009749C5"/>
    <w:rsid w:val="00974B2B"/>
    <w:rsid w:val="00975C09"/>
    <w:rsid w:val="00977781"/>
    <w:rsid w:val="00977813"/>
    <w:rsid w:val="009804F7"/>
    <w:rsid w:val="00980EDE"/>
    <w:rsid w:val="00981819"/>
    <w:rsid w:val="009826A7"/>
    <w:rsid w:val="00982802"/>
    <w:rsid w:val="00982CE9"/>
    <w:rsid w:val="00982D10"/>
    <w:rsid w:val="00985FA5"/>
    <w:rsid w:val="00986FE1"/>
    <w:rsid w:val="009872EA"/>
    <w:rsid w:val="009874D2"/>
    <w:rsid w:val="00990A00"/>
    <w:rsid w:val="00990AF5"/>
    <w:rsid w:val="00992B06"/>
    <w:rsid w:val="0099390A"/>
    <w:rsid w:val="0099402A"/>
    <w:rsid w:val="00994317"/>
    <w:rsid w:val="00994E15"/>
    <w:rsid w:val="00996243"/>
    <w:rsid w:val="009963E2"/>
    <w:rsid w:val="009968E0"/>
    <w:rsid w:val="009A25A8"/>
    <w:rsid w:val="009A276D"/>
    <w:rsid w:val="009A2D08"/>
    <w:rsid w:val="009A35C3"/>
    <w:rsid w:val="009A3C20"/>
    <w:rsid w:val="009A4B2F"/>
    <w:rsid w:val="009A5887"/>
    <w:rsid w:val="009A5AEB"/>
    <w:rsid w:val="009A790A"/>
    <w:rsid w:val="009A7DAF"/>
    <w:rsid w:val="009B0126"/>
    <w:rsid w:val="009B07B2"/>
    <w:rsid w:val="009B0E20"/>
    <w:rsid w:val="009B0F26"/>
    <w:rsid w:val="009B2048"/>
    <w:rsid w:val="009B39BE"/>
    <w:rsid w:val="009B5FAD"/>
    <w:rsid w:val="009B7988"/>
    <w:rsid w:val="009B7BC0"/>
    <w:rsid w:val="009C162A"/>
    <w:rsid w:val="009C18E1"/>
    <w:rsid w:val="009C1B96"/>
    <w:rsid w:val="009C21A4"/>
    <w:rsid w:val="009C2429"/>
    <w:rsid w:val="009C2650"/>
    <w:rsid w:val="009C4D2E"/>
    <w:rsid w:val="009D0B78"/>
    <w:rsid w:val="009D19ED"/>
    <w:rsid w:val="009D2B48"/>
    <w:rsid w:val="009D2EE1"/>
    <w:rsid w:val="009D57D5"/>
    <w:rsid w:val="009D600B"/>
    <w:rsid w:val="009D641E"/>
    <w:rsid w:val="009D7B4A"/>
    <w:rsid w:val="009E05F5"/>
    <w:rsid w:val="009E1AD0"/>
    <w:rsid w:val="009E1E5C"/>
    <w:rsid w:val="009E2D39"/>
    <w:rsid w:val="009E3E8D"/>
    <w:rsid w:val="009F5174"/>
    <w:rsid w:val="009F544D"/>
    <w:rsid w:val="009F63F2"/>
    <w:rsid w:val="009F728D"/>
    <w:rsid w:val="009F7DBA"/>
    <w:rsid w:val="00A001F4"/>
    <w:rsid w:val="00A017A7"/>
    <w:rsid w:val="00A04138"/>
    <w:rsid w:val="00A042DD"/>
    <w:rsid w:val="00A05C1E"/>
    <w:rsid w:val="00A10A3C"/>
    <w:rsid w:val="00A11264"/>
    <w:rsid w:val="00A15536"/>
    <w:rsid w:val="00A170DC"/>
    <w:rsid w:val="00A17DB6"/>
    <w:rsid w:val="00A2088C"/>
    <w:rsid w:val="00A2253C"/>
    <w:rsid w:val="00A22BBC"/>
    <w:rsid w:val="00A235B3"/>
    <w:rsid w:val="00A23B0C"/>
    <w:rsid w:val="00A2502E"/>
    <w:rsid w:val="00A25063"/>
    <w:rsid w:val="00A266C6"/>
    <w:rsid w:val="00A27159"/>
    <w:rsid w:val="00A300D4"/>
    <w:rsid w:val="00A30250"/>
    <w:rsid w:val="00A31F45"/>
    <w:rsid w:val="00A326CF"/>
    <w:rsid w:val="00A32EA9"/>
    <w:rsid w:val="00A340AF"/>
    <w:rsid w:val="00A358ED"/>
    <w:rsid w:val="00A35956"/>
    <w:rsid w:val="00A3595B"/>
    <w:rsid w:val="00A35B01"/>
    <w:rsid w:val="00A35D11"/>
    <w:rsid w:val="00A40751"/>
    <w:rsid w:val="00A4080F"/>
    <w:rsid w:val="00A40CEC"/>
    <w:rsid w:val="00A41B9D"/>
    <w:rsid w:val="00A41F3E"/>
    <w:rsid w:val="00A42ACA"/>
    <w:rsid w:val="00A43863"/>
    <w:rsid w:val="00A4412C"/>
    <w:rsid w:val="00A44BC9"/>
    <w:rsid w:val="00A46ABB"/>
    <w:rsid w:val="00A46D30"/>
    <w:rsid w:val="00A50256"/>
    <w:rsid w:val="00A50AAB"/>
    <w:rsid w:val="00A5115A"/>
    <w:rsid w:val="00A5136E"/>
    <w:rsid w:val="00A53645"/>
    <w:rsid w:val="00A54080"/>
    <w:rsid w:val="00A54CB2"/>
    <w:rsid w:val="00A558A0"/>
    <w:rsid w:val="00A56760"/>
    <w:rsid w:val="00A57841"/>
    <w:rsid w:val="00A63514"/>
    <w:rsid w:val="00A65DEE"/>
    <w:rsid w:val="00A65E21"/>
    <w:rsid w:val="00A6614E"/>
    <w:rsid w:val="00A66207"/>
    <w:rsid w:val="00A66533"/>
    <w:rsid w:val="00A66E52"/>
    <w:rsid w:val="00A66FB0"/>
    <w:rsid w:val="00A705E1"/>
    <w:rsid w:val="00A71244"/>
    <w:rsid w:val="00A722E4"/>
    <w:rsid w:val="00A73E9E"/>
    <w:rsid w:val="00A7487D"/>
    <w:rsid w:val="00A75D25"/>
    <w:rsid w:val="00A7764C"/>
    <w:rsid w:val="00A804E5"/>
    <w:rsid w:val="00A815B7"/>
    <w:rsid w:val="00A816C9"/>
    <w:rsid w:val="00A82E14"/>
    <w:rsid w:val="00A841B2"/>
    <w:rsid w:val="00A84556"/>
    <w:rsid w:val="00A849E9"/>
    <w:rsid w:val="00A87FA5"/>
    <w:rsid w:val="00A90510"/>
    <w:rsid w:val="00A9081E"/>
    <w:rsid w:val="00A91C10"/>
    <w:rsid w:val="00A926DC"/>
    <w:rsid w:val="00A96486"/>
    <w:rsid w:val="00A96987"/>
    <w:rsid w:val="00A97BB6"/>
    <w:rsid w:val="00AA0925"/>
    <w:rsid w:val="00AA0A08"/>
    <w:rsid w:val="00AA2D5A"/>
    <w:rsid w:val="00AA51F6"/>
    <w:rsid w:val="00AA6AC6"/>
    <w:rsid w:val="00AA6F1F"/>
    <w:rsid w:val="00AA7713"/>
    <w:rsid w:val="00AA7737"/>
    <w:rsid w:val="00AA7FCD"/>
    <w:rsid w:val="00AB0D35"/>
    <w:rsid w:val="00AB30E5"/>
    <w:rsid w:val="00AB42A5"/>
    <w:rsid w:val="00AB451B"/>
    <w:rsid w:val="00AC2D9E"/>
    <w:rsid w:val="00AC3BD0"/>
    <w:rsid w:val="00AC3C1C"/>
    <w:rsid w:val="00AC3E1E"/>
    <w:rsid w:val="00AC5398"/>
    <w:rsid w:val="00AC5807"/>
    <w:rsid w:val="00AC6B1B"/>
    <w:rsid w:val="00AC6FD5"/>
    <w:rsid w:val="00AC7020"/>
    <w:rsid w:val="00AD09F4"/>
    <w:rsid w:val="00AD0A90"/>
    <w:rsid w:val="00AD0C37"/>
    <w:rsid w:val="00AD0DD4"/>
    <w:rsid w:val="00AD1ECE"/>
    <w:rsid w:val="00AD2AE0"/>
    <w:rsid w:val="00AD372A"/>
    <w:rsid w:val="00AD42CE"/>
    <w:rsid w:val="00AD483E"/>
    <w:rsid w:val="00AD7525"/>
    <w:rsid w:val="00AD779E"/>
    <w:rsid w:val="00AE0399"/>
    <w:rsid w:val="00AE1EC5"/>
    <w:rsid w:val="00AE2A53"/>
    <w:rsid w:val="00AE316D"/>
    <w:rsid w:val="00AE4B3F"/>
    <w:rsid w:val="00AE6A79"/>
    <w:rsid w:val="00AE781F"/>
    <w:rsid w:val="00AE7A0F"/>
    <w:rsid w:val="00AF1958"/>
    <w:rsid w:val="00AF1B76"/>
    <w:rsid w:val="00AF25B1"/>
    <w:rsid w:val="00AF37C8"/>
    <w:rsid w:val="00AF6093"/>
    <w:rsid w:val="00AF75A4"/>
    <w:rsid w:val="00B00F22"/>
    <w:rsid w:val="00B017F3"/>
    <w:rsid w:val="00B03E9C"/>
    <w:rsid w:val="00B04540"/>
    <w:rsid w:val="00B046A9"/>
    <w:rsid w:val="00B0627D"/>
    <w:rsid w:val="00B07C82"/>
    <w:rsid w:val="00B1254B"/>
    <w:rsid w:val="00B156AE"/>
    <w:rsid w:val="00B15BE0"/>
    <w:rsid w:val="00B223BE"/>
    <w:rsid w:val="00B229AE"/>
    <w:rsid w:val="00B22E23"/>
    <w:rsid w:val="00B23E12"/>
    <w:rsid w:val="00B25EDE"/>
    <w:rsid w:val="00B2602B"/>
    <w:rsid w:val="00B307A3"/>
    <w:rsid w:val="00B30B3B"/>
    <w:rsid w:val="00B32E13"/>
    <w:rsid w:val="00B338A0"/>
    <w:rsid w:val="00B351CA"/>
    <w:rsid w:val="00B36346"/>
    <w:rsid w:val="00B37899"/>
    <w:rsid w:val="00B41EAB"/>
    <w:rsid w:val="00B441CB"/>
    <w:rsid w:val="00B44B08"/>
    <w:rsid w:val="00B44BF1"/>
    <w:rsid w:val="00B44CB2"/>
    <w:rsid w:val="00B46C4F"/>
    <w:rsid w:val="00B52151"/>
    <w:rsid w:val="00B52DB5"/>
    <w:rsid w:val="00B53092"/>
    <w:rsid w:val="00B5403F"/>
    <w:rsid w:val="00B551EE"/>
    <w:rsid w:val="00B56F84"/>
    <w:rsid w:val="00B57AA1"/>
    <w:rsid w:val="00B6127E"/>
    <w:rsid w:val="00B6182E"/>
    <w:rsid w:val="00B61DB6"/>
    <w:rsid w:val="00B624BD"/>
    <w:rsid w:val="00B62D85"/>
    <w:rsid w:val="00B637ED"/>
    <w:rsid w:val="00B64E2D"/>
    <w:rsid w:val="00B65393"/>
    <w:rsid w:val="00B65AFB"/>
    <w:rsid w:val="00B71306"/>
    <w:rsid w:val="00B7369D"/>
    <w:rsid w:val="00B739D1"/>
    <w:rsid w:val="00B744DB"/>
    <w:rsid w:val="00B74CF9"/>
    <w:rsid w:val="00B81047"/>
    <w:rsid w:val="00B8143B"/>
    <w:rsid w:val="00B82CEF"/>
    <w:rsid w:val="00B840EA"/>
    <w:rsid w:val="00B86E45"/>
    <w:rsid w:val="00B908BA"/>
    <w:rsid w:val="00B91AA1"/>
    <w:rsid w:val="00B91F83"/>
    <w:rsid w:val="00B9276B"/>
    <w:rsid w:val="00B93E87"/>
    <w:rsid w:val="00B96560"/>
    <w:rsid w:val="00B96585"/>
    <w:rsid w:val="00B97C1A"/>
    <w:rsid w:val="00BA1AF2"/>
    <w:rsid w:val="00BA26E7"/>
    <w:rsid w:val="00BA3CB9"/>
    <w:rsid w:val="00BB02C0"/>
    <w:rsid w:val="00BB04BA"/>
    <w:rsid w:val="00BB14CD"/>
    <w:rsid w:val="00BB2DEB"/>
    <w:rsid w:val="00BB32F2"/>
    <w:rsid w:val="00BB39F8"/>
    <w:rsid w:val="00BB7689"/>
    <w:rsid w:val="00BC06BA"/>
    <w:rsid w:val="00BC15C5"/>
    <w:rsid w:val="00BC16DE"/>
    <w:rsid w:val="00BC219B"/>
    <w:rsid w:val="00BC27C3"/>
    <w:rsid w:val="00BC29A9"/>
    <w:rsid w:val="00BC29D0"/>
    <w:rsid w:val="00BC2C16"/>
    <w:rsid w:val="00BC4038"/>
    <w:rsid w:val="00BC51D9"/>
    <w:rsid w:val="00BC5EA1"/>
    <w:rsid w:val="00BC6221"/>
    <w:rsid w:val="00BC6D1B"/>
    <w:rsid w:val="00BC700E"/>
    <w:rsid w:val="00BC74C2"/>
    <w:rsid w:val="00BD02CC"/>
    <w:rsid w:val="00BD0DE5"/>
    <w:rsid w:val="00BD226B"/>
    <w:rsid w:val="00BD2E32"/>
    <w:rsid w:val="00BD41E2"/>
    <w:rsid w:val="00BD4FC6"/>
    <w:rsid w:val="00BD4FDF"/>
    <w:rsid w:val="00BD6156"/>
    <w:rsid w:val="00BE01BA"/>
    <w:rsid w:val="00BE10F4"/>
    <w:rsid w:val="00BE3619"/>
    <w:rsid w:val="00BE4666"/>
    <w:rsid w:val="00BE5179"/>
    <w:rsid w:val="00BE5B4B"/>
    <w:rsid w:val="00BF195B"/>
    <w:rsid w:val="00BF29A2"/>
    <w:rsid w:val="00BF375D"/>
    <w:rsid w:val="00BF5FDC"/>
    <w:rsid w:val="00BF6F96"/>
    <w:rsid w:val="00BF7628"/>
    <w:rsid w:val="00BF781E"/>
    <w:rsid w:val="00C00DC3"/>
    <w:rsid w:val="00C00F8F"/>
    <w:rsid w:val="00C0311D"/>
    <w:rsid w:val="00C10E31"/>
    <w:rsid w:val="00C137F6"/>
    <w:rsid w:val="00C14BA5"/>
    <w:rsid w:val="00C17AC1"/>
    <w:rsid w:val="00C20127"/>
    <w:rsid w:val="00C21D00"/>
    <w:rsid w:val="00C21E83"/>
    <w:rsid w:val="00C22895"/>
    <w:rsid w:val="00C24020"/>
    <w:rsid w:val="00C26C2F"/>
    <w:rsid w:val="00C30ADC"/>
    <w:rsid w:val="00C31491"/>
    <w:rsid w:val="00C31F2A"/>
    <w:rsid w:val="00C332A6"/>
    <w:rsid w:val="00C33E3D"/>
    <w:rsid w:val="00C34AED"/>
    <w:rsid w:val="00C35CF8"/>
    <w:rsid w:val="00C376D9"/>
    <w:rsid w:val="00C37991"/>
    <w:rsid w:val="00C41A72"/>
    <w:rsid w:val="00C44154"/>
    <w:rsid w:val="00C469E4"/>
    <w:rsid w:val="00C47A42"/>
    <w:rsid w:val="00C5162D"/>
    <w:rsid w:val="00C52462"/>
    <w:rsid w:val="00C562F5"/>
    <w:rsid w:val="00C56498"/>
    <w:rsid w:val="00C57890"/>
    <w:rsid w:val="00C62743"/>
    <w:rsid w:val="00C627F8"/>
    <w:rsid w:val="00C63F3C"/>
    <w:rsid w:val="00C670E7"/>
    <w:rsid w:val="00C70A58"/>
    <w:rsid w:val="00C70FAA"/>
    <w:rsid w:val="00C717EE"/>
    <w:rsid w:val="00C719C6"/>
    <w:rsid w:val="00C7344A"/>
    <w:rsid w:val="00C751DF"/>
    <w:rsid w:val="00C75416"/>
    <w:rsid w:val="00C75AD8"/>
    <w:rsid w:val="00C768BB"/>
    <w:rsid w:val="00C809C7"/>
    <w:rsid w:val="00C80F50"/>
    <w:rsid w:val="00C81215"/>
    <w:rsid w:val="00C817D4"/>
    <w:rsid w:val="00C82369"/>
    <w:rsid w:val="00C8254D"/>
    <w:rsid w:val="00C84B78"/>
    <w:rsid w:val="00C86938"/>
    <w:rsid w:val="00C87E61"/>
    <w:rsid w:val="00C90428"/>
    <w:rsid w:val="00C90CDF"/>
    <w:rsid w:val="00C91A2E"/>
    <w:rsid w:val="00C9242B"/>
    <w:rsid w:val="00C92C22"/>
    <w:rsid w:val="00C943BB"/>
    <w:rsid w:val="00C94789"/>
    <w:rsid w:val="00C95532"/>
    <w:rsid w:val="00CA0785"/>
    <w:rsid w:val="00CA08B0"/>
    <w:rsid w:val="00CA1162"/>
    <w:rsid w:val="00CA19AD"/>
    <w:rsid w:val="00CA37A5"/>
    <w:rsid w:val="00CA3D80"/>
    <w:rsid w:val="00CA4316"/>
    <w:rsid w:val="00CA45AF"/>
    <w:rsid w:val="00CA4A6B"/>
    <w:rsid w:val="00CA5967"/>
    <w:rsid w:val="00CB1F8B"/>
    <w:rsid w:val="00CB2DCD"/>
    <w:rsid w:val="00CB3293"/>
    <w:rsid w:val="00CB445D"/>
    <w:rsid w:val="00CB60F7"/>
    <w:rsid w:val="00CB615E"/>
    <w:rsid w:val="00CB751A"/>
    <w:rsid w:val="00CC08D3"/>
    <w:rsid w:val="00CC0AC6"/>
    <w:rsid w:val="00CC0D9E"/>
    <w:rsid w:val="00CC33DF"/>
    <w:rsid w:val="00CC4B52"/>
    <w:rsid w:val="00CC6D7D"/>
    <w:rsid w:val="00CD0377"/>
    <w:rsid w:val="00CD04EE"/>
    <w:rsid w:val="00CD2C8D"/>
    <w:rsid w:val="00CD2CB7"/>
    <w:rsid w:val="00CD3454"/>
    <w:rsid w:val="00CD3E13"/>
    <w:rsid w:val="00CD5115"/>
    <w:rsid w:val="00CD6D2D"/>
    <w:rsid w:val="00CE1A68"/>
    <w:rsid w:val="00CE3206"/>
    <w:rsid w:val="00CF026C"/>
    <w:rsid w:val="00CF0752"/>
    <w:rsid w:val="00CF14ED"/>
    <w:rsid w:val="00CF1511"/>
    <w:rsid w:val="00CF222E"/>
    <w:rsid w:val="00CF3585"/>
    <w:rsid w:val="00CF358D"/>
    <w:rsid w:val="00CF4A58"/>
    <w:rsid w:val="00CF5793"/>
    <w:rsid w:val="00CF6E65"/>
    <w:rsid w:val="00D01358"/>
    <w:rsid w:val="00D01444"/>
    <w:rsid w:val="00D0327E"/>
    <w:rsid w:val="00D04594"/>
    <w:rsid w:val="00D04D6C"/>
    <w:rsid w:val="00D05210"/>
    <w:rsid w:val="00D058AC"/>
    <w:rsid w:val="00D05AE6"/>
    <w:rsid w:val="00D05F0A"/>
    <w:rsid w:val="00D077F9"/>
    <w:rsid w:val="00D12996"/>
    <w:rsid w:val="00D13126"/>
    <w:rsid w:val="00D1460F"/>
    <w:rsid w:val="00D16EF0"/>
    <w:rsid w:val="00D2000C"/>
    <w:rsid w:val="00D20668"/>
    <w:rsid w:val="00D217FC"/>
    <w:rsid w:val="00D245AD"/>
    <w:rsid w:val="00D26A6B"/>
    <w:rsid w:val="00D26E4F"/>
    <w:rsid w:val="00D27F11"/>
    <w:rsid w:val="00D3019B"/>
    <w:rsid w:val="00D3104C"/>
    <w:rsid w:val="00D32C11"/>
    <w:rsid w:val="00D33937"/>
    <w:rsid w:val="00D346C1"/>
    <w:rsid w:val="00D35059"/>
    <w:rsid w:val="00D35EEC"/>
    <w:rsid w:val="00D36097"/>
    <w:rsid w:val="00D37AF7"/>
    <w:rsid w:val="00D40A88"/>
    <w:rsid w:val="00D41C56"/>
    <w:rsid w:val="00D42DC8"/>
    <w:rsid w:val="00D42DEB"/>
    <w:rsid w:val="00D46D7F"/>
    <w:rsid w:val="00D50974"/>
    <w:rsid w:val="00D52AF6"/>
    <w:rsid w:val="00D54249"/>
    <w:rsid w:val="00D54E3D"/>
    <w:rsid w:val="00D570B5"/>
    <w:rsid w:val="00D57D5C"/>
    <w:rsid w:val="00D611D7"/>
    <w:rsid w:val="00D624A9"/>
    <w:rsid w:val="00D625A1"/>
    <w:rsid w:val="00D6387B"/>
    <w:rsid w:val="00D67451"/>
    <w:rsid w:val="00D71CB0"/>
    <w:rsid w:val="00D72F7A"/>
    <w:rsid w:val="00D75D14"/>
    <w:rsid w:val="00D7628A"/>
    <w:rsid w:val="00D77171"/>
    <w:rsid w:val="00D80268"/>
    <w:rsid w:val="00D80B4A"/>
    <w:rsid w:val="00D8108F"/>
    <w:rsid w:val="00D81ADB"/>
    <w:rsid w:val="00D82026"/>
    <w:rsid w:val="00D82C8A"/>
    <w:rsid w:val="00D83739"/>
    <w:rsid w:val="00D865E3"/>
    <w:rsid w:val="00D87753"/>
    <w:rsid w:val="00D952F1"/>
    <w:rsid w:val="00D9569D"/>
    <w:rsid w:val="00D972E3"/>
    <w:rsid w:val="00D97899"/>
    <w:rsid w:val="00DA46BF"/>
    <w:rsid w:val="00DA5661"/>
    <w:rsid w:val="00DA64DA"/>
    <w:rsid w:val="00DA6FE7"/>
    <w:rsid w:val="00DA7295"/>
    <w:rsid w:val="00DB4270"/>
    <w:rsid w:val="00DB446A"/>
    <w:rsid w:val="00DB5507"/>
    <w:rsid w:val="00DB6874"/>
    <w:rsid w:val="00DB6B56"/>
    <w:rsid w:val="00DB6F31"/>
    <w:rsid w:val="00DB74EA"/>
    <w:rsid w:val="00DB7F17"/>
    <w:rsid w:val="00DC2434"/>
    <w:rsid w:val="00DC28EC"/>
    <w:rsid w:val="00DC2DEF"/>
    <w:rsid w:val="00DC5837"/>
    <w:rsid w:val="00DC5AFA"/>
    <w:rsid w:val="00DC775E"/>
    <w:rsid w:val="00DC7787"/>
    <w:rsid w:val="00DD0D3B"/>
    <w:rsid w:val="00DD2237"/>
    <w:rsid w:val="00DD25A7"/>
    <w:rsid w:val="00DD3B27"/>
    <w:rsid w:val="00DD4AEF"/>
    <w:rsid w:val="00DD69AE"/>
    <w:rsid w:val="00DD6BFF"/>
    <w:rsid w:val="00DD7C4D"/>
    <w:rsid w:val="00DE0CAC"/>
    <w:rsid w:val="00DE2498"/>
    <w:rsid w:val="00DE3C92"/>
    <w:rsid w:val="00DE3FBA"/>
    <w:rsid w:val="00DE4A85"/>
    <w:rsid w:val="00DE4A89"/>
    <w:rsid w:val="00DE6DFC"/>
    <w:rsid w:val="00DF03C1"/>
    <w:rsid w:val="00DF297D"/>
    <w:rsid w:val="00DF4091"/>
    <w:rsid w:val="00DF4C4B"/>
    <w:rsid w:val="00DF4CD3"/>
    <w:rsid w:val="00DF61C2"/>
    <w:rsid w:val="00E03131"/>
    <w:rsid w:val="00E048D9"/>
    <w:rsid w:val="00E04F85"/>
    <w:rsid w:val="00E056E7"/>
    <w:rsid w:val="00E05CED"/>
    <w:rsid w:val="00E07C7D"/>
    <w:rsid w:val="00E10D9F"/>
    <w:rsid w:val="00E10F77"/>
    <w:rsid w:val="00E11A47"/>
    <w:rsid w:val="00E11C12"/>
    <w:rsid w:val="00E122F5"/>
    <w:rsid w:val="00E14C2C"/>
    <w:rsid w:val="00E155EC"/>
    <w:rsid w:val="00E161FC"/>
    <w:rsid w:val="00E163C7"/>
    <w:rsid w:val="00E20588"/>
    <w:rsid w:val="00E205F8"/>
    <w:rsid w:val="00E218FB"/>
    <w:rsid w:val="00E21FC4"/>
    <w:rsid w:val="00E223C9"/>
    <w:rsid w:val="00E2285B"/>
    <w:rsid w:val="00E25557"/>
    <w:rsid w:val="00E25C94"/>
    <w:rsid w:val="00E25C97"/>
    <w:rsid w:val="00E26571"/>
    <w:rsid w:val="00E301A1"/>
    <w:rsid w:val="00E310F3"/>
    <w:rsid w:val="00E32F41"/>
    <w:rsid w:val="00E334CB"/>
    <w:rsid w:val="00E344C3"/>
    <w:rsid w:val="00E34C41"/>
    <w:rsid w:val="00E358EC"/>
    <w:rsid w:val="00E371CC"/>
    <w:rsid w:val="00E37532"/>
    <w:rsid w:val="00E433DD"/>
    <w:rsid w:val="00E45584"/>
    <w:rsid w:val="00E47EF0"/>
    <w:rsid w:val="00E52A2F"/>
    <w:rsid w:val="00E54EBF"/>
    <w:rsid w:val="00E55782"/>
    <w:rsid w:val="00E56DDF"/>
    <w:rsid w:val="00E576FC"/>
    <w:rsid w:val="00E60A16"/>
    <w:rsid w:val="00E60DBC"/>
    <w:rsid w:val="00E61143"/>
    <w:rsid w:val="00E61D69"/>
    <w:rsid w:val="00E70E33"/>
    <w:rsid w:val="00E71479"/>
    <w:rsid w:val="00E719B6"/>
    <w:rsid w:val="00E721C8"/>
    <w:rsid w:val="00E7328C"/>
    <w:rsid w:val="00E736CA"/>
    <w:rsid w:val="00E739DC"/>
    <w:rsid w:val="00E7539C"/>
    <w:rsid w:val="00E75F9D"/>
    <w:rsid w:val="00E766EC"/>
    <w:rsid w:val="00E768DF"/>
    <w:rsid w:val="00E76D54"/>
    <w:rsid w:val="00E77DC3"/>
    <w:rsid w:val="00E80FD5"/>
    <w:rsid w:val="00E83F73"/>
    <w:rsid w:val="00E84B66"/>
    <w:rsid w:val="00E84E31"/>
    <w:rsid w:val="00E85C7B"/>
    <w:rsid w:val="00E9093E"/>
    <w:rsid w:val="00E90D28"/>
    <w:rsid w:val="00E915D0"/>
    <w:rsid w:val="00E91A8C"/>
    <w:rsid w:val="00E93D85"/>
    <w:rsid w:val="00E94976"/>
    <w:rsid w:val="00E954CF"/>
    <w:rsid w:val="00E95B3B"/>
    <w:rsid w:val="00E96F60"/>
    <w:rsid w:val="00E97122"/>
    <w:rsid w:val="00EA01C9"/>
    <w:rsid w:val="00EA072B"/>
    <w:rsid w:val="00EA1D72"/>
    <w:rsid w:val="00EA274C"/>
    <w:rsid w:val="00EA3F08"/>
    <w:rsid w:val="00EA51D9"/>
    <w:rsid w:val="00EB0DE6"/>
    <w:rsid w:val="00EB1618"/>
    <w:rsid w:val="00EB522D"/>
    <w:rsid w:val="00EB5595"/>
    <w:rsid w:val="00EB7301"/>
    <w:rsid w:val="00EC1CFE"/>
    <w:rsid w:val="00EC1D53"/>
    <w:rsid w:val="00EC1EA1"/>
    <w:rsid w:val="00EC27F4"/>
    <w:rsid w:val="00EC4B6F"/>
    <w:rsid w:val="00EC50C6"/>
    <w:rsid w:val="00EC58E0"/>
    <w:rsid w:val="00EC5960"/>
    <w:rsid w:val="00EC6BA1"/>
    <w:rsid w:val="00ED17F5"/>
    <w:rsid w:val="00ED25F0"/>
    <w:rsid w:val="00EE0F82"/>
    <w:rsid w:val="00EE2C8C"/>
    <w:rsid w:val="00EE2FEA"/>
    <w:rsid w:val="00EE360C"/>
    <w:rsid w:val="00EE44BE"/>
    <w:rsid w:val="00EE7427"/>
    <w:rsid w:val="00EE7D9D"/>
    <w:rsid w:val="00EE7E46"/>
    <w:rsid w:val="00EF1765"/>
    <w:rsid w:val="00EF5863"/>
    <w:rsid w:val="00EF7809"/>
    <w:rsid w:val="00F0091D"/>
    <w:rsid w:val="00F00FBC"/>
    <w:rsid w:val="00F01204"/>
    <w:rsid w:val="00F02CCD"/>
    <w:rsid w:val="00F049CC"/>
    <w:rsid w:val="00F05555"/>
    <w:rsid w:val="00F07BA8"/>
    <w:rsid w:val="00F10F4E"/>
    <w:rsid w:val="00F1201F"/>
    <w:rsid w:val="00F134A9"/>
    <w:rsid w:val="00F13B33"/>
    <w:rsid w:val="00F14341"/>
    <w:rsid w:val="00F14CBF"/>
    <w:rsid w:val="00F1689F"/>
    <w:rsid w:val="00F17CFD"/>
    <w:rsid w:val="00F2004D"/>
    <w:rsid w:val="00F21984"/>
    <w:rsid w:val="00F21D54"/>
    <w:rsid w:val="00F221FD"/>
    <w:rsid w:val="00F22F1C"/>
    <w:rsid w:val="00F24838"/>
    <w:rsid w:val="00F248DC"/>
    <w:rsid w:val="00F25EF6"/>
    <w:rsid w:val="00F27752"/>
    <w:rsid w:val="00F27BCB"/>
    <w:rsid w:val="00F3079D"/>
    <w:rsid w:val="00F31B3E"/>
    <w:rsid w:val="00F31C6C"/>
    <w:rsid w:val="00F3547C"/>
    <w:rsid w:val="00F373FE"/>
    <w:rsid w:val="00F40A89"/>
    <w:rsid w:val="00F40E7A"/>
    <w:rsid w:val="00F4135C"/>
    <w:rsid w:val="00F41E49"/>
    <w:rsid w:val="00F42E9A"/>
    <w:rsid w:val="00F42FF7"/>
    <w:rsid w:val="00F43BAC"/>
    <w:rsid w:val="00F44917"/>
    <w:rsid w:val="00F44DE9"/>
    <w:rsid w:val="00F45960"/>
    <w:rsid w:val="00F5046F"/>
    <w:rsid w:val="00F5177B"/>
    <w:rsid w:val="00F519C7"/>
    <w:rsid w:val="00F51C11"/>
    <w:rsid w:val="00F51D8E"/>
    <w:rsid w:val="00F51E79"/>
    <w:rsid w:val="00F52187"/>
    <w:rsid w:val="00F546D3"/>
    <w:rsid w:val="00F5531E"/>
    <w:rsid w:val="00F567E6"/>
    <w:rsid w:val="00F5759C"/>
    <w:rsid w:val="00F57778"/>
    <w:rsid w:val="00F6058A"/>
    <w:rsid w:val="00F6107B"/>
    <w:rsid w:val="00F6132C"/>
    <w:rsid w:val="00F62209"/>
    <w:rsid w:val="00F62214"/>
    <w:rsid w:val="00F62EB2"/>
    <w:rsid w:val="00F6323B"/>
    <w:rsid w:val="00F6380C"/>
    <w:rsid w:val="00F65E3D"/>
    <w:rsid w:val="00F66E3E"/>
    <w:rsid w:val="00F67739"/>
    <w:rsid w:val="00F70945"/>
    <w:rsid w:val="00F70C3F"/>
    <w:rsid w:val="00F7491A"/>
    <w:rsid w:val="00F753DB"/>
    <w:rsid w:val="00F76983"/>
    <w:rsid w:val="00F81014"/>
    <w:rsid w:val="00F8123F"/>
    <w:rsid w:val="00F819E1"/>
    <w:rsid w:val="00F82FE7"/>
    <w:rsid w:val="00F840DA"/>
    <w:rsid w:val="00F8501D"/>
    <w:rsid w:val="00F859C0"/>
    <w:rsid w:val="00F86F50"/>
    <w:rsid w:val="00F87639"/>
    <w:rsid w:val="00F87CA6"/>
    <w:rsid w:val="00F93225"/>
    <w:rsid w:val="00F9517A"/>
    <w:rsid w:val="00F97998"/>
    <w:rsid w:val="00FA4F93"/>
    <w:rsid w:val="00FA6025"/>
    <w:rsid w:val="00FA68B5"/>
    <w:rsid w:val="00FA6913"/>
    <w:rsid w:val="00FB079E"/>
    <w:rsid w:val="00FB0A0F"/>
    <w:rsid w:val="00FB15DF"/>
    <w:rsid w:val="00FB1B6F"/>
    <w:rsid w:val="00FB3A4B"/>
    <w:rsid w:val="00FB3E1A"/>
    <w:rsid w:val="00FB3E8E"/>
    <w:rsid w:val="00FC1855"/>
    <w:rsid w:val="00FC1C96"/>
    <w:rsid w:val="00FC1EE0"/>
    <w:rsid w:val="00FC20CD"/>
    <w:rsid w:val="00FC346C"/>
    <w:rsid w:val="00FC434D"/>
    <w:rsid w:val="00FC44BE"/>
    <w:rsid w:val="00FC5F2E"/>
    <w:rsid w:val="00FC6F96"/>
    <w:rsid w:val="00FD203E"/>
    <w:rsid w:val="00FD2EBB"/>
    <w:rsid w:val="00FD3ACC"/>
    <w:rsid w:val="00FD5D0E"/>
    <w:rsid w:val="00FD60AD"/>
    <w:rsid w:val="00FD667B"/>
    <w:rsid w:val="00FD7C4B"/>
    <w:rsid w:val="00FE02B5"/>
    <w:rsid w:val="00FE2712"/>
    <w:rsid w:val="00FE4566"/>
    <w:rsid w:val="00FE6327"/>
    <w:rsid w:val="00FE7A58"/>
    <w:rsid w:val="00FF1412"/>
    <w:rsid w:val="00FF1A0A"/>
    <w:rsid w:val="00FF27BE"/>
    <w:rsid w:val="00FF3343"/>
    <w:rsid w:val="00FF507D"/>
    <w:rsid w:val="00FF5699"/>
    <w:rsid w:val="00FF65CF"/>
    <w:rsid w:val="00FF79C9"/>
    <w:rsid w:val="00FF7AC3"/>
    <w:rsid w:val="00FF7E1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AECC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GB" w:eastAsia="en-GB"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808"/>
    <w:rPr>
      <w:rFonts w:ascii="Times New Roman" w:hAnsi="Times New Roman"/>
      <w:sz w:val="24"/>
      <w:szCs w:val="24"/>
      <w:lang w:eastAsia="en-US"/>
    </w:rPr>
  </w:style>
  <w:style w:type="paragraph" w:styleId="Heading1">
    <w:name w:val="heading 1"/>
    <w:basedOn w:val="Normal"/>
    <w:next w:val="Normal"/>
    <w:link w:val="Heading1Char"/>
    <w:uiPriority w:val="99"/>
    <w:qFormat/>
    <w:rsid w:val="00540808"/>
    <w:pPr>
      <w:keepNext/>
      <w:tabs>
        <w:tab w:val="left" w:pos="5040"/>
      </w:tabs>
      <w:jc w:val="both"/>
      <w:outlineLvl w:val="0"/>
    </w:pPr>
    <w:rPr>
      <w:i/>
      <w:iCs/>
    </w:rPr>
  </w:style>
  <w:style w:type="paragraph" w:styleId="Heading3">
    <w:name w:val="heading 3"/>
    <w:basedOn w:val="Normal"/>
    <w:next w:val="Normal"/>
    <w:link w:val="Heading3Char"/>
    <w:uiPriority w:val="99"/>
    <w:qFormat/>
    <w:rsid w:val="00540808"/>
    <w:pPr>
      <w:keepNext/>
      <w:tabs>
        <w:tab w:val="left" w:pos="5220"/>
      </w:tabs>
      <w:jc w:val="center"/>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0808"/>
    <w:rPr>
      <w:rFonts w:ascii="Times New Roman" w:hAnsi="Times New Roman" w:cs="Times New Roman"/>
      <w:i/>
      <w:iCs/>
      <w:lang w:val="en-GB"/>
    </w:rPr>
  </w:style>
  <w:style w:type="character" w:customStyle="1" w:styleId="Heading3Char">
    <w:name w:val="Heading 3 Char"/>
    <w:basedOn w:val="DefaultParagraphFont"/>
    <w:link w:val="Heading3"/>
    <w:uiPriority w:val="99"/>
    <w:locked/>
    <w:rsid w:val="00540808"/>
    <w:rPr>
      <w:rFonts w:ascii="Times New Roman" w:hAnsi="Times New Roman" w:cs="Times New Roman"/>
      <w:b/>
      <w:bCs/>
      <w:i/>
      <w:iCs/>
      <w:lang w:val="en-GB"/>
    </w:rPr>
  </w:style>
  <w:style w:type="paragraph" w:styleId="BodyText">
    <w:name w:val="Body Text"/>
    <w:basedOn w:val="Normal"/>
    <w:link w:val="BodyTextChar"/>
    <w:uiPriority w:val="99"/>
    <w:rsid w:val="00540808"/>
    <w:pPr>
      <w:tabs>
        <w:tab w:val="left" w:pos="5220"/>
      </w:tabs>
      <w:jc w:val="both"/>
    </w:pPr>
    <w:rPr>
      <w:b/>
      <w:bCs/>
    </w:rPr>
  </w:style>
  <w:style w:type="character" w:customStyle="1" w:styleId="BodyTextChar">
    <w:name w:val="Body Text Char"/>
    <w:basedOn w:val="DefaultParagraphFont"/>
    <w:link w:val="BodyText"/>
    <w:uiPriority w:val="99"/>
    <w:locked/>
    <w:rsid w:val="00540808"/>
    <w:rPr>
      <w:rFonts w:ascii="Times New Roman" w:hAnsi="Times New Roman" w:cs="Times New Roman"/>
      <w:b/>
      <w:bCs/>
      <w:lang w:val="en-GB"/>
    </w:rPr>
  </w:style>
  <w:style w:type="paragraph" w:styleId="Footer">
    <w:name w:val="footer"/>
    <w:basedOn w:val="Normal"/>
    <w:link w:val="FooterChar"/>
    <w:uiPriority w:val="99"/>
    <w:rsid w:val="00540808"/>
    <w:pPr>
      <w:tabs>
        <w:tab w:val="center" w:pos="4153"/>
        <w:tab w:val="right" w:pos="8306"/>
      </w:tabs>
    </w:pPr>
  </w:style>
  <w:style w:type="character" w:customStyle="1" w:styleId="FooterChar">
    <w:name w:val="Footer Char"/>
    <w:basedOn w:val="DefaultParagraphFont"/>
    <w:link w:val="Footer"/>
    <w:uiPriority w:val="99"/>
    <w:locked/>
    <w:rsid w:val="00540808"/>
    <w:rPr>
      <w:rFonts w:ascii="Times New Roman" w:hAnsi="Times New Roman" w:cs="Times New Roman"/>
      <w:lang w:val="en-GB"/>
    </w:rPr>
  </w:style>
  <w:style w:type="paragraph" w:styleId="BodyTextIndent">
    <w:name w:val="Body Text Indent"/>
    <w:basedOn w:val="Normal"/>
    <w:link w:val="BodyTextIndentChar"/>
    <w:uiPriority w:val="99"/>
    <w:rsid w:val="00540808"/>
    <w:pPr>
      <w:autoSpaceDE w:val="0"/>
      <w:autoSpaceDN w:val="0"/>
      <w:spacing w:after="60"/>
    </w:pPr>
    <w:rPr>
      <w:b/>
      <w:bCs/>
      <w:sz w:val="28"/>
      <w:szCs w:val="28"/>
    </w:rPr>
  </w:style>
  <w:style w:type="character" w:customStyle="1" w:styleId="BodyTextIndentChar">
    <w:name w:val="Body Text Indent Char"/>
    <w:basedOn w:val="DefaultParagraphFont"/>
    <w:link w:val="BodyTextIndent"/>
    <w:uiPriority w:val="99"/>
    <w:locked/>
    <w:rsid w:val="00540808"/>
    <w:rPr>
      <w:rFonts w:ascii="Times New Roman" w:hAnsi="Times New Roman" w:cs="Times New Roman"/>
      <w:b/>
      <w:bCs/>
      <w:sz w:val="28"/>
      <w:szCs w:val="28"/>
      <w:lang w:val="en-GB"/>
    </w:rPr>
  </w:style>
  <w:style w:type="character" w:styleId="CommentReference">
    <w:name w:val="annotation reference"/>
    <w:basedOn w:val="DefaultParagraphFont"/>
    <w:uiPriority w:val="99"/>
    <w:semiHidden/>
    <w:rsid w:val="00540808"/>
    <w:rPr>
      <w:rFonts w:cs="Times New Roman"/>
      <w:sz w:val="18"/>
      <w:szCs w:val="18"/>
    </w:rPr>
  </w:style>
  <w:style w:type="paragraph" w:styleId="CommentText">
    <w:name w:val="annotation text"/>
    <w:basedOn w:val="Normal"/>
    <w:link w:val="CommentTextChar"/>
    <w:uiPriority w:val="99"/>
    <w:semiHidden/>
    <w:rsid w:val="00540808"/>
  </w:style>
  <w:style w:type="character" w:customStyle="1" w:styleId="CommentTextChar">
    <w:name w:val="Comment Text Char"/>
    <w:basedOn w:val="DefaultParagraphFont"/>
    <w:link w:val="CommentText"/>
    <w:uiPriority w:val="99"/>
    <w:semiHidden/>
    <w:locked/>
    <w:rsid w:val="00540808"/>
    <w:rPr>
      <w:rFonts w:ascii="Times New Roman" w:hAnsi="Times New Roman" w:cs="Times New Roman"/>
      <w:lang w:val="en-GB"/>
    </w:rPr>
  </w:style>
  <w:style w:type="paragraph" w:styleId="BalloonText">
    <w:name w:val="Balloon Text"/>
    <w:basedOn w:val="Normal"/>
    <w:link w:val="BalloonTextChar"/>
    <w:uiPriority w:val="99"/>
    <w:semiHidden/>
    <w:rsid w:val="005408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40808"/>
    <w:rPr>
      <w:rFonts w:ascii="Lucida Grande" w:hAnsi="Lucida Grande" w:cs="Lucida Grande"/>
      <w:sz w:val="18"/>
      <w:szCs w:val="18"/>
      <w:lang w:val="en-GB"/>
    </w:rPr>
  </w:style>
  <w:style w:type="paragraph" w:customStyle="1" w:styleId="EndNoteBibliographyTitle">
    <w:name w:val="EndNote Bibliography Title"/>
    <w:basedOn w:val="Normal"/>
    <w:rsid w:val="008900A7"/>
    <w:pPr>
      <w:jc w:val="center"/>
    </w:pPr>
    <w:rPr>
      <w:lang w:val="en-US"/>
    </w:rPr>
  </w:style>
  <w:style w:type="paragraph" w:customStyle="1" w:styleId="EndNoteBibliography">
    <w:name w:val="EndNote Bibliography"/>
    <w:basedOn w:val="Normal"/>
    <w:rsid w:val="008900A7"/>
    <w:rPr>
      <w:lang w:val="en-US"/>
    </w:rPr>
  </w:style>
  <w:style w:type="paragraph" w:styleId="ListParagraph">
    <w:name w:val="List Paragraph"/>
    <w:basedOn w:val="Normal"/>
    <w:uiPriority w:val="34"/>
    <w:qFormat/>
    <w:rsid w:val="001D231B"/>
    <w:pPr>
      <w:ind w:left="720"/>
      <w:contextualSpacing/>
    </w:pPr>
  </w:style>
  <w:style w:type="character" w:styleId="PageNumber">
    <w:name w:val="page number"/>
    <w:basedOn w:val="DefaultParagraphFont"/>
    <w:uiPriority w:val="99"/>
    <w:semiHidden/>
    <w:unhideWhenUsed/>
    <w:rsid w:val="00752A76"/>
  </w:style>
  <w:style w:type="paragraph" w:styleId="Header">
    <w:name w:val="header"/>
    <w:basedOn w:val="Normal"/>
    <w:link w:val="HeaderChar"/>
    <w:uiPriority w:val="99"/>
    <w:unhideWhenUsed/>
    <w:rsid w:val="00876048"/>
    <w:pPr>
      <w:tabs>
        <w:tab w:val="center" w:pos="4680"/>
        <w:tab w:val="right" w:pos="9360"/>
      </w:tabs>
    </w:pPr>
  </w:style>
  <w:style w:type="character" w:customStyle="1" w:styleId="HeaderChar">
    <w:name w:val="Header Char"/>
    <w:basedOn w:val="DefaultParagraphFont"/>
    <w:link w:val="Header"/>
    <w:uiPriority w:val="99"/>
    <w:rsid w:val="00876048"/>
    <w:rPr>
      <w:rFonts w:ascii="Times New Roman" w:hAnsi="Times New Roman"/>
      <w:sz w:val="24"/>
      <w:szCs w:val="24"/>
      <w:lang w:eastAsia="en-US"/>
    </w:rPr>
  </w:style>
  <w:style w:type="table" w:styleId="TableGrid">
    <w:name w:val="Table Grid"/>
    <w:basedOn w:val="TableNormal"/>
    <w:uiPriority w:val="39"/>
    <w:locked/>
    <w:rsid w:val="00E11C12"/>
    <w:rPr>
      <w:rFonts w:asciiTheme="minorHAnsi" w:eastAsiaTheme="minorHAnsi"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E7E46"/>
    <w:rPr>
      <w:b/>
      <w:bCs/>
      <w:sz w:val="20"/>
      <w:szCs w:val="20"/>
    </w:rPr>
  </w:style>
  <w:style w:type="character" w:customStyle="1" w:styleId="CommentSubjectChar">
    <w:name w:val="Comment Subject Char"/>
    <w:basedOn w:val="CommentTextChar"/>
    <w:link w:val="CommentSubject"/>
    <w:uiPriority w:val="99"/>
    <w:semiHidden/>
    <w:rsid w:val="00EE7E46"/>
    <w:rPr>
      <w:rFonts w:ascii="Times New Roman" w:hAnsi="Times New Roman" w:cs="Times New Roman"/>
      <w:b/>
      <w:bCs/>
      <w:sz w:val="20"/>
      <w:szCs w:val="20"/>
      <w:lang w:val="en-GB" w:eastAsia="en-US"/>
    </w:rPr>
  </w:style>
  <w:style w:type="character" w:styleId="PlaceholderText">
    <w:name w:val="Placeholder Text"/>
    <w:basedOn w:val="DefaultParagraphFont"/>
    <w:uiPriority w:val="99"/>
    <w:semiHidden/>
    <w:rsid w:val="00235403"/>
    <w:rPr>
      <w:color w:val="808080"/>
    </w:rPr>
  </w:style>
  <w:style w:type="character" w:styleId="Hyperlink">
    <w:name w:val="Hyperlink"/>
    <w:basedOn w:val="DefaultParagraphFont"/>
    <w:uiPriority w:val="99"/>
    <w:unhideWhenUsed/>
    <w:rsid w:val="00415490"/>
    <w:rPr>
      <w:color w:val="9454C3" w:themeColor="hyperlink"/>
      <w:u w:val="single"/>
    </w:rPr>
  </w:style>
  <w:style w:type="paragraph" w:styleId="Revision">
    <w:name w:val="Revision"/>
    <w:hidden/>
    <w:uiPriority w:val="99"/>
    <w:semiHidden/>
    <w:rsid w:val="00243FE4"/>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417454">
      <w:bodyDiv w:val="1"/>
      <w:marLeft w:val="0"/>
      <w:marRight w:val="0"/>
      <w:marTop w:val="0"/>
      <w:marBottom w:val="0"/>
      <w:divBdr>
        <w:top w:val="none" w:sz="0" w:space="0" w:color="auto"/>
        <w:left w:val="none" w:sz="0" w:space="0" w:color="auto"/>
        <w:bottom w:val="none" w:sz="0" w:space="0" w:color="auto"/>
        <w:right w:val="none" w:sz="0" w:space="0" w:color="auto"/>
      </w:divBdr>
    </w:div>
    <w:div w:id="594436055">
      <w:bodyDiv w:val="1"/>
      <w:marLeft w:val="0"/>
      <w:marRight w:val="0"/>
      <w:marTop w:val="0"/>
      <w:marBottom w:val="0"/>
      <w:divBdr>
        <w:top w:val="none" w:sz="0" w:space="0" w:color="auto"/>
        <w:left w:val="none" w:sz="0" w:space="0" w:color="auto"/>
        <w:bottom w:val="none" w:sz="0" w:space="0" w:color="auto"/>
        <w:right w:val="none" w:sz="0" w:space="0" w:color="auto"/>
      </w:divBdr>
    </w:div>
    <w:div w:id="654189070">
      <w:bodyDiv w:val="1"/>
      <w:marLeft w:val="0"/>
      <w:marRight w:val="0"/>
      <w:marTop w:val="0"/>
      <w:marBottom w:val="0"/>
      <w:divBdr>
        <w:top w:val="none" w:sz="0" w:space="0" w:color="auto"/>
        <w:left w:val="none" w:sz="0" w:space="0" w:color="auto"/>
        <w:bottom w:val="none" w:sz="0" w:space="0" w:color="auto"/>
        <w:right w:val="none" w:sz="0" w:space="0" w:color="auto"/>
      </w:divBdr>
    </w:div>
    <w:div w:id="762339549">
      <w:bodyDiv w:val="1"/>
      <w:marLeft w:val="0"/>
      <w:marRight w:val="0"/>
      <w:marTop w:val="0"/>
      <w:marBottom w:val="0"/>
      <w:divBdr>
        <w:top w:val="none" w:sz="0" w:space="0" w:color="auto"/>
        <w:left w:val="none" w:sz="0" w:space="0" w:color="auto"/>
        <w:bottom w:val="none" w:sz="0" w:space="0" w:color="auto"/>
        <w:right w:val="none" w:sz="0" w:space="0" w:color="auto"/>
      </w:divBdr>
    </w:div>
    <w:div w:id="149384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fda.gov/Safety/MedWatch/SafetyInformation/SafetyAlertsforHumanMedicalProducts/ucm456012.ht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BDC80F-AEE5-494F-BEE7-3D5137BC8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28890</Words>
  <Characters>164677</Characters>
  <Application>Microsoft Macintosh Word</Application>
  <DocSecurity>0</DocSecurity>
  <Lines>1372</Lines>
  <Paragraphs>386</Paragraphs>
  <ScaleCrop>false</ScaleCrop>
  <HeadingPairs>
    <vt:vector size="2" baseType="variant">
      <vt:variant>
        <vt:lpstr>Title</vt:lpstr>
      </vt:variant>
      <vt:variant>
        <vt:i4>1</vt:i4>
      </vt:variant>
    </vt:vector>
  </HeadingPairs>
  <TitlesOfParts>
    <vt:vector size="1" baseType="lpstr">
      <vt:lpstr>MEN 1 SCREENING PROTOCOL</vt:lpstr>
    </vt:vector>
  </TitlesOfParts>
  <Company>Home</Company>
  <LinksUpToDate>false</LinksUpToDate>
  <CharactersWithSpaces>193181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 1 SCREENING PROTOCOL</dc:title>
  <dc:creator>Nyo Nyo Tun</dc:creator>
  <cp:lastModifiedBy>Microsoft Office User</cp:lastModifiedBy>
  <cp:revision>9</cp:revision>
  <dcterms:created xsi:type="dcterms:W3CDTF">2017-02-01T13:30:00Z</dcterms:created>
  <dcterms:modified xsi:type="dcterms:W3CDTF">2017-02-01T16:29:00Z</dcterms:modified>
</cp:coreProperties>
</file>