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2A5" w:rsidRDefault="007142A5" w:rsidP="007142A5">
      <w:pPr>
        <w:jc w:val="center"/>
        <w:rPr>
          <w:rFonts w:ascii="Arial" w:hAnsi="Arial" w:cs="Arial"/>
          <w:b/>
        </w:rPr>
      </w:pPr>
      <w:r>
        <w:rPr>
          <w:rFonts w:ascii="Arial" w:hAnsi="Arial" w:cs="Arial"/>
          <w:b/>
        </w:rPr>
        <w:t>Offer of Simultaneous Kidney and Pancreas for isolation</w:t>
      </w:r>
    </w:p>
    <w:p w:rsidR="007142A5" w:rsidRPr="00B6313C" w:rsidRDefault="00B6313C" w:rsidP="00B6313C">
      <w:pPr>
        <w:jc w:val="center"/>
        <w:rPr>
          <w:rFonts w:ascii="Arial" w:hAnsi="Arial" w:cs="Arial"/>
          <w:b/>
          <w:sz w:val="22"/>
          <w:szCs w:val="22"/>
        </w:rPr>
      </w:pPr>
      <w:r>
        <w:rPr>
          <w:rFonts w:ascii="Arial" w:hAnsi="Arial" w:cs="Arial"/>
          <w:b/>
          <w:sz w:val="22"/>
          <w:szCs w:val="22"/>
        </w:rPr>
        <w:t>Communication between Islet Lab and Recipient Transplant Coordinator</w:t>
      </w:r>
    </w:p>
    <w:p w:rsidR="00B6313C" w:rsidRPr="00195E09" w:rsidRDefault="00B6313C" w:rsidP="007142A5">
      <w:pPr>
        <w:rPr>
          <w:rFonts w:ascii="Arial" w:hAnsi="Arial" w:cs="Arial"/>
          <w:sz w:val="22"/>
          <w:szCs w:val="22"/>
        </w:rPr>
      </w:pPr>
    </w:p>
    <w:p w:rsidR="007142A5" w:rsidRPr="008C7643" w:rsidRDefault="007142A5" w:rsidP="007142A5">
      <w:pPr>
        <w:numPr>
          <w:ilvl w:val="0"/>
          <w:numId w:val="1"/>
        </w:numPr>
        <w:ind w:left="426" w:hanging="426"/>
        <w:jc w:val="both"/>
        <w:rPr>
          <w:rFonts w:ascii="Arial" w:hAnsi="Arial" w:cs="Arial"/>
          <w:b/>
          <w:u w:val="single"/>
        </w:rPr>
      </w:pPr>
      <w:r w:rsidRPr="008C7643">
        <w:rPr>
          <w:rFonts w:ascii="Arial" w:hAnsi="Arial" w:cs="Arial"/>
          <w:b/>
          <w:u w:val="single"/>
        </w:rPr>
        <w:t xml:space="preserve">Referral of </w:t>
      </w:r>
      <w:r>
        <w:rPr>
          <w:rFonts w:ascii="Arial" w:hAnsi="Arial" w:cs="Arial"/>
          <w:b/>
          <w:u w:val="single"/>
        </w:rPr>
        <w:t xml:space="preserve">Organs for </w:t>
      </w:r>
      <w:r w:rsidRPr="008C7643">
        <w:rPr>
          <w:rFonts w:ascii="Arial" w:hAnsi="Arial" w:cs="Arial"/>
          <w:b/>
          <w:u w:val="single"/>
        </w:rPr>
        <w:t>S</w:t>
      </w:r>
      <w:r>
        <w:rPr>
          <w:rFonts w:ascii="Arial" w:hAnsi="Arial" w:cs="Arial"/>
          <w:b/>
          <w:u w:val="single"/>
        </w:rPr>
        <w:t xml:space="preserve">imultaneous </w:t>
      </w:r>
      <w:r w:rsidRPr="008C7643">
        <w:rPr>
          <w:rFonts w:ascii="Arial" w:hAnsi="Arial" w:cs="Arial"/>
          <w:b/>
          <w:u w:val="single"/>
        </w:rPr>
        <w:t>I</w:t>
      </w:r>
      <w:r>
        <w:rPr>
          <w:rFonts w:ascii="Arial" w:hAnsi="Arial" w:cs="Arial"/>
          <w:b/>
          <w:u w:val="single"/>
        </w:rPr>
        <w:t xml:space="preserve">slet and </w:t>
      </w:r>
      <w:r w:rsidRPr="008C7643">
        <w:rPr>
          <w:rFonts w:ascii="Arial" w:hAnsi="Arial" w:cs="Arial"/>
          <w:b/>
          <w:u w:val="single"/>
        </w:rPr>
        <w:t>K</w:t>
      </w:r>
      <w:r>
        <w:rPr>
          <w:rFonts w:ascii="Arial" w:hAnsi="Arial" w:cs="Arial"/>
          <w:b/>
          <w:u w:val="single"/>
        </w:rPr>
        <w:t>idney for Transplant (SIK)</w:t>
      </w:r>
    </w:p>
    <w:p w:rsidR="007142A5" w:rsidRDefault="007142A5" w:rsidP="007142A5">
      <w:pPr>
        <w:jc w:val="both"/>
        <w:rPr>
          <w:rFonts w:ascii="Arial" w:hAnsi="Arial" w:cs="Arial"/>
        </w:rPr>
      </w:pPr>
    </w:p>
    <w:p w:rsidR="007142A5" w:rsidRPr="00195E09" w:rsidRDefault="007142A5" w:rsidP="007142A5">
      <w:pPr>
        <w:ind w:right="57"/>
        <w:jc w:val="both"/>
        <w:rPr>
          <w:rFonts w:ascii="Arial" w:hAnsi="Arial" w:cs="Arial"/>
          <w:sz w:val="20"/>
          <w:szCs w:val="20"/>
        </w:rPr>
      </w:pPr>
      <w:r w:rsidRPr="00195E09">
        <w:rPr>
          <w:rFonts w:ascii="Arial" w:hAnsi="Arial" w:cs="Arial"/>
          <w:sz w:val="20"/>
          <w:szCs w:val="20"/>
        </w:rPr>
        <w:t>The duty office at NHS BT / Specialist Nurse for Organ Donation (SNOD) will offer pancreas and kidney according to the NHS ODT National Pancreas Allocation Scheme (NPAS)</w:t>
      </w:r>
      <w:r w:rsidR="00632E2B">
        <w:rPr>
          <w:rFonts w:ascii="Arial" w:hAnsi="Arial" w:cs="Arial"/>
          <w:sz w:val="20"/>
          <w:szCs w:val="20"/>
        </w:rPr>
        <w:t xml:space="preserve"> to the oncall recipient transplant coordinator</w:t>
      </w:r>
      <w:r w:rsidRPr="00195E09">
        <w:rPr>
          <w:rFonts w:ascii="Arial" w:hAnsi="Arial" w:cs="Arial"/>
          <w:sz w:val="20"/>
          <w:szCs w:val="20"/>
        </w:rPr>
        <w:t>.</w:t>
      </w:r>
    </w:p>
    <w:p w:rsidR="007142A5" w:rsidRDefault="007142A5" w:rsidP="007142A5">
      <w:pPr>
        <w:jc w:val="both"/>
        <w:rPr>
          <w:rFonts w:ascii="Arial" w:hAnsi="Arial" w:cs="Arial"/>
          <w:sz w:val="20"/>
          <w:szCs w:val="20"/>
        </w:rPr>
      </w:pPr>
    </w:p>
    <w:p w:rsidR="007142A5" w:rsidRPr="00A37755" w:rsidRDefault="007142A5" w:rsidP="007142A5">
      <w:pPr>
        <w:pStyle w:val="BodyText"/>
        <w:rPr>
          <w:b w:val="0"/>
          <w:bCs/>
          <w:sz w:val="20"/>
          <w:szCs w:val="20"/>
        </w:rPr>
      </w:pPr>
      <w:r w:rsidRPr="00A37755">
        <w:rPr>
          <w:b w:val="0"/>
          <w:bCs/>
          <w:sz w:val="20"/>
          <w:szCs w:val="20"/>
        </w:rPr>
        <w:t xml:space="preserve">Where possible all </w:t>
      </w:r>
      <w:r w:rsidR="00632E2B">
        <w:rPr>
          <w:b w:val="0"/>
          <w:bCs/>
          <w:sz w:val="20"/>
          <w:szCs w:val="20"/>
        </w:rPr>
        <w:t xml:space="preserve">SIK offers for Scotland recipients will have the isolations undertaken in the Scottish Islet Lab.  If Scottish lab is unavailable the </w:t>
      </w:r>
      <w:r w:rsidRPr="00A37755">
        <w:rPr>
          <w:b w:val="0"/>
          <w:bCs/>
          <w:sz w:val="20"/>
          <w:szCs w:val="20"/>
        </w:rPr>
        <w:t>English labs</w:t>
      </w:r>
      <w:r w:rsidR="00632E2B">
        <w:rPr>
          <w:b w:val="0"/>
          <w:bCs/>
          <w:sz w:val="20"/>
          <w:szCs w:val="20"/>
        </w:rPr>
        <w:t xml:space="preserve"> will be asked </w:t>
      </w:r>
      <w:r w:rsidRPr="00A37755">
        <w:rPr>
          <w:b w:val="0"/>
          <w:bCs/>
          <w:sz w:val="20"/>
          <w:szCs w:val="20"/>
        </w:rPr>
        <w:t>to</w:t>
      </w:r>
      <w:r w:rsidR="00632E2B">
        <w:rPr>
          <w:b w:val="0"/>
          <w:bCs/>
          <w:sz w:val="20"/>
          <w:szCs w:val="20"/>
        </w:rPr>
        <w:t xml:space="preserve"> undertake the </w:t>
      </w:r>
      <w:r w:rsidRPr="00A37755">
        <w:rPr>
          <w:b w:val="0"/>
          <w:bCs/>
          <w:sz w:val="20"/>
          <w:szCs w:val="20"/>
        </w:rPr>
        <w:t>isolat</w:t>
      </w:r>
      <w:r w:rsidR="00632E2B">
        <w:rPr>
          <w:b w:val="0"/>
          <w:bCs/>
          <w:sz w:val="20"/>
          <w:szCs w:val="20"/>
        </w:rPr>
        <w:t>ion</w:t>
      </w:r>
      <w:r w:rsidRPr="00A37755">
        <w:rPr>
          <w:b w:val="0"/>
          <w:bCs/>
          <w:sz w:val="20"/>
          <w:szCs w:val="20"/>
        </w:rPr>
        <w:t xml:space="preserve">. </w:t>
      </w:r>
    </w:p>
    <w:p w:rsidR="007142A5" w:rsidRPr="00A37755" w:rsidRDefault="007142A5" w:rsidP="007142A5">
      <w:pPr>
        <w:pStyle w:val="BodyText"/>
        <w:rPr>
          <w:b w:val="0"/>
          <w:bCs/>
          <w:sz w:val="20"/>
          <w:szCs w:val="20"/>
        </w:rPr>
      </w:pPr>
    </w:p>
    <w:p w:rsidR="007142A5" w:rsidRPr="00A37755" w:rsidRDefault="007142A5" w:rsidP="001C59AB">
      <w:pPr>
        <w:pStyle w:val="BodyText"/>
        <w:numPr>
          <w:ilvl w:val="0"/>
          <w:numId w:val="3"/>
        </w:numPr>
        <w:rPr>
          <w:b w:val="0"/>
          <w:bCs/>
          <w:sz w:val="20"/>
          <w:szCs w:val="20"/>
        </w:rPr>
      </w:pPr>
      <w:r w:rsidRPr="00A37755">
        <w:rPr>
          <w:b w:val="0"/>
          <w:bCs/>
          <w:sz w:val="20"/>
          <w:szCs w:val="20"/>
        </w:rPr>
        <w:t xml:space="preserve"> Before accepting offer with NHSBT the transplant coordinator will check that there is an islet lab available to isolate the pancreas.</w:t>
      </w:r>
    </w:p>
    <w:p w:rsidR="00A37755" w:rsidRPr="001C59AB" w:rsidRDefault="007142A5" w:rsidP="001C59AB">
      <w:pPr>
        <w:pStyle w:val="BodyText"/>
        <w:numPr>
          <w:ilvl w:val="0"/>
          <w:numId w:val="3"/>
        </w:numPr>
        <w:rPr>
          <w:b w:val="0"/>
          <w:bCs/>
          <w:sz w:val="20"/>
          <w:szCs w:val="20"/>
        </w:rPr>
      </w:pPr>
      <w:r w:rsidRPr="00A37755">
        <w:rPr>
          <w:b w:val="0"/>
          <w:bCs/>
          <w:sz w:val="20"/>
          <w:szCs w:val="20"/>
        </w:rPr>
        <w:t>The transplant coordinator will confirm if the transplant is for islet transplant alone or simultaneous islet and kidney transplant.</w:t>
      </w:r>
    </w:p>
    <w:p w:rsidR="00A37755" w:rsidRPr="00A37755" w:rsidRDefault="00A37755" w:rsidP="001C59AB">
      <w:pPr>
        <w:pStyle w:val="BodyText"/>
        <w:numPr>
          <w:ilvl w:val="0"/>
          <w:numId w:val="3"/>
        </w:numPr>
        <w:rPr>
          <w:b w:val="0"/>
          <w:bCs/>
          <w:sz w:val="20"/>
          <w:szCs w:val="20"/>
        </w:rPr>
      </w:pPr>
      <w:r w:rsidRPr="00A37755">
        <w:rPr>
          <w:b w:val="0"/>
          <w:bCs/>
          <w:sz w:val="20"/>
          <w:szCs w:val="20"/>
        </w:rPr>
        <w:t xml:space="preserve">The transplant coordinator will </w:t>
      </w:r>
      <w:r w:rsidR="00092B23">
        <w:rPr>
          <w:b w:val="0"/>
          <w:bCs/>
          <w:sz w:val="20"/>
          <w:szCs w:val="20"/>
        </w:rPr>
        <w:t>confirm</w:t>
      </w:r>
      <w:r w:rsidR="00092B23" w:rsidRPr="00A37755">
        <w:rPr>
          <w:b w:val="0"/>
          <w:bCs/>
          <w:sz w:val="20"/>
          <w:szCs w:val="20"/>
        </w:rPr>
        <w:t xml:space="preserve"> </w:t>
      </w:r>
      <w:r w:rsidRPr="00A37755">
        <w:rPr>
          <w:b w:val="0"/>
          <w:bCs/>
          <w:sz w:val="20"/>
          <w:szCs w:val="20"/>
        </w:rPr>
        <w:t>contact number</w:t>
      </w:r>
      <w:r w:rsidR="00092B23">
        <w:rPr>
          <w:b w:val="0"/>
          <w:bCs/>
          <w:sz w:val="20"/>
          <w:szCs w:val="20"/>
        </w:rPr>
        <w:t>s</w:t>
      </w:r>
      <w:r w:rsidRPr="00A37755">
        <w:rPr>
          <w:b w:val="0"/>
          <w:bCs/>
          <w:sz w:val="20"/>
          <w:szCs w:val="20"/>
        </w:rPr>
        <w:t xml:space="preserve"> to </w:t>
      </w:r>
      <w:r w:rsidR="00092B23">
        <w:rPr>
          <w:b w:val="0"/>
          <w:bCs/>
          <w:sz w:val="20"/>
          <w:szCs w:val="20"/>
        </w:rPr>
        <w:t xml:space="preserve">be used to ensure </w:t>
      </w:r>
      <w:r w:rsidRPr="00A37755">
        <w:rPr>
          <w:b w:val="0"/>
          <w:bCs/>
          <w:sz w:val="20"/>
          <w:szCs w:val="20"/>
        </w:rPr>
        <w:t>timely communication between lab and transplant unit</w:t>
      </w:r>
      <w:r w:rsidR="00092B23">
        <w:rPr>
          <w:b w:val="0"/>
          <w:bCs/>
          <w:sz w:val="20"/>
          <w:szCs w:val="20"/>
        </w:rPr>
        <w:t xml:space="preserve"> </w:t>
      </w:r>
      <w:r w:rsidR="007F03F1">
        <w:rPr>
          <w:b w:val="0"/>
          <w:bCs/>
          <w:sz w:val="20"/>
          <w:szCs w:val="20"/>
        </w:rPr>
        <w:t>throughout</w:t>
      </w:r>
      <w:r w:rsidR="00092B23">
        <w:rPr>
          <w:b w:val="0"/>
          <w:bCs/>
          <w:sz w:val="20"/>
          <w:szCs w:val="20"/>
        </w:rPr>
        <w:t xml:space="preserve"> procedure</w:t>
      </w:r>
      <w:r w:rsidRPr="00A37755">
        <w:rPr>
          <w:b w:val="0"/>
          <w:bCs/>
          <w:sz w:val="20"/>
          <w:szCs w:val="20"/>
        </w:rPr>
        <w:t>.</w:t>
      </w:r>
    </w:p>
    <w:p w:rsidR="00632E2B" w:rsidRDefault="007142A5" w:rsidP="00632E2B">
      <w:pPr>
        <w:pStyle w:val="BodyText"/>
        <w:numPr>
          <w:ilvl w:val="0"/>
          <w:numId w:val="3"/>
        </w:numPr>
        <w:rPr>
          <w:b w:val="0"/>
          <w:bCs/>
          <w:sz w:val="20"/>
          <w:szCs w:val="20"/>
        </w:rPr>
      </w:pPr>
      <w:r w:rsidRPr="00632E2B">
        <w:rPr>
          <w:b w:val="0"/>
          <w:bCs/>
          <w:sz w:val="20"/>
          <w:szCs w:val="20"/>
        </w:rPr>
        <w:t>.  The transplant coordinator will keep the lab informed</w:t>
      </w:r>
      <w:r w:rsidR="00632E2B" w:rsidRPr="00632E2B">
        <w:rPr>
          <w:b w:val="0"/>
          <w:bCs/>
          <w:sz w:val="20"/>
          <w:szCs w:val="20"/>
        </w:rPr>
        <w:t xml:space="preserve"> of </w:t>
      </w:r>
      <w:r w:rsidR="007F03F1">
        <w:rPr>
          <w:b w:val="0"/>
          <w:bCs/>
          <w:sz w:val="20"/>
          <w:szCs w:val="20"/>
        </w:rPr>
        <w:t xml:space="preserve">ETA and any </w:t>
      </w:r>
      <w:r w:rsidR="00632E2B" w:rsidRPr="00632E2B">
        <w:rPr>
          <w:b w:val="0"/>
          <w:bCs/>
          <w:sz w:val="20"/>
          <w:szCs w:val="20"/>
        </w:rPr>
        <w:t>changes to arrival times</w:t>
      </w:r>
      <w:r w:rsidR="007F03F1">
        <w:rPr>
          <w:b w:val="0"/>
          <w:bCs/>
          <w:sz w:val="20"/>
          <w:szCs w:val="20"/>
        </w:rPr>
        <w:t xml:space="preserve"> of the organs</w:t>
      </w:r>
      <w:r w:rsidR="004F2DA3" w:rsidRPr="00632E2B">
        <w:rPr>
          <w:b w:val="0"/>
          <w:bCs/>
          <w:sz w:val="20"/>
          <w:szCs w:val="20"/>
        </w:rPr>
        <w:t xml:space="preserve">.  </w:t>
      </w:r>
    </w:p>
    <w:p w:rsidR="00092B23" w:rsidRDefault="00092B23" w:rsidP="00632E2B">
      <w:pPr>
        <w:pStyle w:val="BodyText"/>
        <w:numPr>
          <w:ilvl w:val="0"/>
          <w:numId w:val="3"/>
        </w:numPr>
        <w:rPr>
          <w:b w:val="0"/>
          <w:bCs/>
          <w:sz w:val="20"/>
          <w:szCs w:val="20"/>
        </w:rPr>
      </w:pPr>
      <w:r>
        <w:rPr>
          <w:b w:val="0"/>
          <w:bCs/>
          <w:sz w:val="20"/>
          <w:szCs w:val="20"/>
        </w:rPr>
        <w:t>The transplant coordinator will inform the islet lab as soon as possible if any problems arise with intended recipient, since this could change intended use of pancreas.</w:t>
      </w:r>
    </w:p>
    <w:p w:rsidR="00092B23" w:rsidRDefault="00092B23" w:rsidP="00092B23">
      <w:pPr>
        <w:pStyle w:val="BodyText"/>
        <w:numPr>
          <w:ilvl w:val="0"/>
          <w:numId w:val="3"/>
        </w:numPr>
        <w:rPr>
          <w:b w:val="0"/>
          <w:bCs/>
          <w:sz w:val="20"/>
          <w:szCs w:val="20"/>
        </w:rPr>
      </w:pPr>
      <w:r>
        <w:rPr>
          <w:bCs/>
          <w:sz w:val="20"/>
          <w:szCs w:val="20"/>
          <w:u w:val="single"/>
        </w:rPr>
        <w:t xml:space="preserve">The islet laboratory </w:t>
      </w:r>
      <w:proofErr w:type="gramStart"/>
      <w:r>
        <w:rPr>
          <w:bCs/>
          <w:sz w:val="20"/>
          <w:szCs w:val="20"/>
          <w:u w:val="single"/>
        </w:rPr>
        <w:t xml:space="preserve">will </w:t>
      </w:r>
      <w:r w:rsidR="00A37755" w:rsidRPr="00A37755">
        <w:rPr>
          <w:bCs/>
          <w:sz w:val="20"/>
          <w:szCs w:val="20"/>
          <w:u w:val="single"/>
        </w:rPr>
        <w:t xml:space="preserve"> inform</w:t>
      </w:r>
      <w:proofErr w:type="gramEnd"/>
      <w:r w:rsidR="00A37755" w:rsidRPr="00A37755">
        <w:rPr>
          <w:bCs/>
          <w:sz w:val="20"/>
          <w:szCs w:val="20"/>
          <w:u w:val="single"/>
        </w:rPr>
        <w:t xml:space="preserve"> the on call transplant coordinator as soon as </w:t>
      </w:r>
      <w:r>
        <w:rPr>
          <w:bCs/>
          <w:sz w:val="20"/>
          <w:szCs w:val="20"/>
          <w:u w:val="single"/>
        </w:rPr>
        <w:t>an</w:t>
      </w:r>
      <w:r w:rsidRPr="00A37755">
        <w:rPr>
          <w:bCs/>
          <w:sz w:val="20"/>
          <w:szCs w:val="20"/>
          <w:u w:val="single"/>
        </w:rPr>
        <w:t xml:space="preserve"> </w:t>
      </w:r>
      <w:r w:rsidR="00A37755" w:rsidRPr="00A37755">
        <w:rPr>
          <w:bCs/>
          <w:sz w:val="20"/>
          <w:szCs w:val="20"/>
          <w:u w:val="single"/>
        </w:rPr>
        <w:t xml:space="preserve">initial inspection of the pancreas </w:t>
      </w:r>
      <w:r>
        <w:rPr>
          <w:bCs/>
          <w:sz w:val="20"/>
          <w:szCs w:val="20"/>
          <w:u w:val="single"/>
        </w:rPr>
        <w:t>has been</w:t>
      </w:r>
      <w:r w:rsidRPr="00A37755">
        <w:rPr>
          <w:bCs/>
          <w:sz w:val="20"/>
          <w:szCs w:val="20"/>
          <w:u w:val="single"/>
        </w:rPr>
        <w:t xml:space="preserve"> </w:t>
      </w:r>
      <w:r w:rsidR="00A37755" w:rsidRPr="00A37755">
        <w:rPr>
          <w:bCs/>
          <w:sz w:val="20"/>
          <w:szCs w:val="20"/>
          <w:u w:val="single"/>
        </w:rPr>
        <w:t>complete</w:t>
      </w:r>
      <w:r>
        <w:rPr>
          <w:bCs/>
          <w:sz w:val="20"/>
          <w:szCs w:val="20"/>
          <w:u w:val="single"/>
        </w:rPr>
        <w:t>d</w:t>
      </w:r>
      <w:r w:rsidR="00A37755" w:rsidRPr="00A37755">
        <w:rPr>
          <w:bCs/>
          <w:sz w:val="20"/>
          <w:szCs w:val="20"/>
          <w:u w:val="single"/>
        </w:rPr>
        <w:t>.</w:t>
      </w:r>
      <w:r w:rsidR="00A37755" w:rsidRPr="00A37755">
        <w:rPr>
          <w:b w:val="0"/>
          <w:bCs/>
          <w:sz w:val="20"/>
          <w:szCs w:val="20"/>
        </w:rPr>
        <w:t xml:space="preserve"> </w:t>
      </w:r>
      <w:r w:rsidR="00A37755" w:rsidRPr="00A37755">
        <w:rPr>
          <w:bCs/>
          <w:sz w:val="20"/>
          <w:szCs w:val="20"/>
          <w:u w:val="single"/>
        </w:rPr>
        <w:t xml:space="preserve">The kidney transplant </w:t>
      </w:r>
      <w:r>
        <w:rPr>
          <w:bCs/>
          <w:sz w:val="20"/>
          <w:szCs w:val="20"/>
          <w:u w:val="single"/>
        </w:rPr>
        <w:t>can</w:t>
      </w:r>
      <w:r w:rsidRPr="00A37755">
        <w:rPr>
          <w:bCs/>
          <w:sz w:val="20"/>
          <w:szCs w:val="20"/>
          <w:u w:val="single"/>
        </w:rPr>
        <w:t xml:space="preserve"> </w:t>
      </w:r>
      <w:r w:rsidR="00A37755" w:rsidRPr="00A37755">
        <w:rPr>
          <w:bCs/>
          <w:sz w:val="20"/>
          <w:szCs w:val="20"/>
          <w:u w:val="single"/>
        </w:rPr>
        <w:t xml:space="preserve">not start until the pancreas </w:t>
      </w:r>
      <w:r>
        <w:rPr>
          <w:bCs/>
          <w:sz w:val="20"/>
          <w:szCs w:val="20"/>
          <w:u w:val="single"/>
        </w:rPr>
        <w:t>has arrived</w:t>
      </w:r>
      <w:r w:rsidRPr="00A37755">
        <w:rPr>
          <w:bCs/>
          <w:sz w:val="20"/>
          <w:szCs w:val="20"/>
          <w:u w:val="single"/>
        </w:rPr>
        <w:t xml:space="preserve"> </w:t>
      </w:r>
      <w:r w:rsidR="00A37755" w:rsidRPr="00A37755">
        <w:rPr>
          <w:bCs/>
          <w:sz w:val="20"/>
          <w:szCs w:val="20"/>
          <w:u w:val="single"/>
        </w:rPr>
        <w:t xml:space="preserve">in the isolation lab and is found </w:t>
      </w:r>
      <w:r>
        <w:rPr>
          <w:bCs/>
          <w:sz w:val="20"/>
          <w:szCs w:val="20"/>
          <w:u w:val="single"/>
        </w:rPr>
        <w:t xml:space="preserve">to be </w:t>
      </w:r>
      <w:r w:rsidR="00A37755" w:rsidRPr="00A37755">
        <w:rPr>
          <w:bCs/>
          <w:sz w:val="20"/>
          <w:szCs w:val="20"/>
          <w:u w:val="single"/>
        </w:rPr>
        <w:t xml:space="preserve">suitable for the </w:t>
      </w:r>
      <w:r>
        <w:rPr>
          <w:bCs/>
          <w:sz w:val="20"/>
          <w:szCs w:val="20"/>
          <w:u w:val="single"/>
        </w:rPr>
        <w:t>islet lab</w:t>
      </w:r>
      <w:r w:rsidRPr="00A37755">
        <w:rPr>
          <w:bCs/>
          <w:sz w:val="20"/>
          <w:szCs w:val="20"/>
          <w:u w:val="single"/>
        </w:rPr>
        <w:t xml:space="preserve"> </w:t>
      </w:r>
      <w:r w:rsidR="00A37755" w:rsidRPr="00A37755">
        <w:rPr>
          <w:bCs/>
          <w:sz w:val="20"/>
          <w:szCs w:val="20"/>
          <w:u w:val="single"/>
        </w:rPr>
        <w:t>to proceed</w:t>
      </w:r>
      <w:r>
        <w:rPr>
          <w:bCs/>
          <w:sz w:val="20"/>
          <w:szCs w:val="20"/>
          <w:u w:val="single"/>
        </w:rPr>
        <w:t xml:space="preserve"> with dissection and decontamination procedure</w:t>
      </w:r>
      <w:r w:rsidR="00A37755" w:rsidRPr="00A37755">
        <w:rPr>
          <w:bCs/>
          <w:sz w:val="20"/>
          <w:szCs w:val="20"/>
          <w:u w:val="single"/>
        </w:rPr>
        <w:t>.</w:t>
      </w:r>
    </w:p>
    <w:p w:rsidR="0043282F" w:rsidRDefault="00092B23" w:rsidP="0043282F">
      <w:pPr>
        <w:pStyle w:val="BodyText"/>
        <w:numPr>
          <w:ilvl w:val="0"/>
          <w:numId w:val="3"/>
        </w:numPr>
        <w:rPr>
          <w:b w:val="0"/>
          <w:bCs/>
          <w:sz w:val="20"/>
          <w:szCs w:val="20"/>
        </w:rPr>
      </w:pPr>
      <w:r>
        <w:rPr>
          <w:b w:val="0"/>
          <w:bCs/>
          <w:sz w:val="20"/>
          <w:szCs w:val="20"/>
        </w:rPr>
        <w:t xml:space="preserve">The on call transplant coordinator will be informed as soon as possible by the isolation lab if for any reason the pancreas </w:t>
      </w:r>
      <w:r w:rsidR="0043282F">
        <w:rPr>
          <w:b w:val="0"/>
          <w:bCs/>
          <w:sz w:val="20"/>
          <w:szCs w:val="20"/>
        </w:rPr>
        <w:t>is found to be unsuitable for proceeding once dissection and decontamination procedure is complete</w:t>
      </w:r>
      <w:r w:rsidR="007F03F1">
        <w:rPr>
          <w:b w:val="0"/>
          <w:bCs/>
          <w:sz w:val="20"/>
          <w:szCs w:val="20"/>
        </w:rPr>
        <w:t xml:space="preserve">.  </w:t>
      </w:r>
      <w:r>
        <w:rPr>
          <w:b w:val="0"/>
          <w:bCs/>
          <w:sz w:val="20"/>
          <w:szCs w:val="20"/>
        </w:rPr>
        <w:t xml:space="preserve"> </w:t>
      </w:r>
    </w:p>
    <w:p w:rsidR="00632E2B" w:rsidRPr="0043282F" w:rsidRDefault="00632E2B" w:rsidP="0043282F">
      <w:pPr>
        <w:pStyle w:val="BodyText"/>
        <w:numPr>
          <w:ilvl w:val="0"/>
          <w:numId w:val="3"/>
        </w:numPr>
        <w:rPr>
          <w:b w:val="0"/>
          <w:bCs/>
          <w:sz w:val="20"/>
          <w:szCs w:val="20"/>
        </w:rPr>
      </w:pPr>
      <w:r w:rsidRPr="0043282F">
        <w:rPr>
          <w:b w:val="0"/>
          <w:bCs/>
          <w:sz w:val="20"/>
          <w:szCs w:val="20"/>
        </w:rPr>
        <w:t xml:space="preserve">If the transplant coordinator is not contacted within 20 minutes of pancreas arrival at lab </w:t>
      </w:r>
      <w:r w:rsidR="00092B23" w:rsidRPr="0043282F">
        <w:rPr>
          <w:b w:val="0"/>
          <w:bCs/>
          <w:sz w:val="20"/>
          <w:szCs w:val="20"/>
        </w:rPr>
        <w:t xml:space="preserve">they </w:t>
      </w:r>
      <w:r w:rsidRPr="0043282F">
        <w:rPr>
          <w:b w:val="0"/>
          <w:bCs/>
          <w:sz w:val="20"/>
          <w:szCs w:val="20"/>
        </w:rPr>
        <w:t>will call lab to discuss progress.</w:t>
      </w:r>
    </w:p>
    <w:p w:rsidR="0043282F" w:rsidRDefault="00092B23" w:rsidP="0043282F">
      <w:pPr>
        <w:pStyle w:val="BodyText"/>
        <w:numPr>
          <w:ilvl w:val="0"/>
          <w:numId w:val="3"/>
        </w:numPr>
        <w:rPr>
          <w:b w:val="0"/>
          <w:bCs/>
          <w:sz w:val="20"/>
          <w:szCs w:val="20"/>
        </w:rPr>
      </w:pPr>
      <w:r>
        <w:rPr>
          <w:b w:val="0"/>
          <w:bCs/>
          <w:sz w:val="20"/>
          <w:szCs w:val="20"/>
        </w:rPr>
        <w:t>The islet lab must assume all cell preparations isolated for simultaneous islet and kidney are proceeding to transplant and place into culture even if they do not achieve cell count, packed tissue volume, cell viability and purity required for islet transplants alone.</w:t>
      </w:r>
    </w:p>
    <w:p w:rsidR="00092B23" w:rsidRPr="0043282F" w:rsidRDefault="00092B23" w:rsidP="0043282F">
      <w:pPr>
        <w:pStyle w:val="BodyText"/>
        <w:numPr>
          <w:ilvl w:val="0"/>
          <w:numId w:val="3"/>
        </w:numPr>
        <w:rPr>
          <w:b w:val="0"/>
          <w:bCs/>
          <w:sz w:val="20"/>
          <w:szCs w:val="20"/>
        </w:rPr>
      </w:pPr>
      <w:r w:rsidRPr="0043282F">
        <w:rPr>
          <w:b w:val="0"/>
          <w:bCs/>
          <w:sz w:val="20"/>
          <w:szCs w:val="20"/>
        </w:rPr>
        <w:t xml:space="preserve">The islet lab must report isolation results to the on-call transplant coordinator </w:t>
      </w:r>
      <w:r w:rsidR="00B74060">
        <w:rPr>
          <w:b w:val="0"/>
          <w:bCs/>
          <w:sz w:val="20"/>
          <w:szCs w:val="20"/>
        </w:rPr>
        <w:t>promptly post isolation in the same manner as islet alone donations.</w:t>
      </w:r>
    </w:p>
    <w:p w:rsidR="00137648" w:rsidRDefault="00137648" w:rsidP="001C59AB">
      <w:pPr>
        <w:pStyle w:val="ListParagraph"/>
        <w:rPr>
          <w:b/>
          <w:bCs/>
          <w:sz w:val="20"/>
          <w:szCs w:val="20"/>
        </w:rPr>
      </w:pPr>
    </w:p>
    <w:p w:rsidR="00137648" w:rsidRDefault="00137648" w:rsidP="00137648">
      <w:pPr>
        <w:numPr>
          <w:ilvl w:val="0"/>
          <w:numId w:val="1"/>
        </w:numPr>
        <w:ind w:left="426" w:hanging="426"/>
        <w:jc w:val="both"/>
        <w:rPr>
          <w:rFonts w:ascii="Arial" w:hAnsi="Arial" w:cs="Arial"/>
          <w:b/>
          <w:u w:val="single"/>
        </w:rPr>
      </w:pPr>
      <w:r w:rsidRPr="00195E09">
        <w:rPr>
          <w:rFonts w:ascii="Arial" w:hAnsi="Arial" w:cs="Arial"/>
          <w:b/>
          <w:u w:val="single"/>
        </w:rPr>
        <w:t xml:space="preserve">Post </w:t>
      </w:r>
      <w:r>
        <w:rPr>
          <w:rFonts w:ascii="Arial" w:hAnsi="Arial" w:cs="Arial"/>
          <w:b/>
          <w:u w:val="single"/>
        </w:rPr>
        <w:t>Kidney</w:t>
      </w:r>
      <w:r w:rsidRPr="00195E09">
        <w:rPr>
          <w:rFonts w:ascii="Arial" w:hAnsi="Arial" w:cs="Arial"/>
          <w:b/>
          <w:u w:val="single"/>
        </w:rPr>
        <w:t xml:space="preserve"> Transplant</w:t>
      </w:r>
      <w:r>
        <w:rPr>
          <w:rFonts w:ascii="Arial" w:hAnsi="Arial" w:cs="Arial"/>
          <w:b/>
          <w:u w:val="single"/>
        </w:rPr>
        <w:t xml:space="preserve"> </w:t>
      </w:r>
      <w:r w:rsidR="00481B90">
        <w:rPr>
          <w:rFonts w:ascii="Arial" w:hAnsi="Arial" w:cs="Arial"/>
          <w:b/>
          <w:u w:val="single"/>
        </w:rPr>
        <w:t xml:space="preserve"> - islet isolation complete</w:t>
      </w:r>
    </w:p>
    <w:p w:rsidR="00137648" w:rsidRDefault="00137648" w:rsidP="00137648">
      <w:pPr>
        <w:ind w:left="720"/>
        <w:jc w:val="both"/>
        <w:rPr>
          <w:rFonts w:ascii="Arial" w:hAnsi="Arial" w:cs="Arial"/>
          <w:b/>
          <w:u w:val="single"/>
        </w:rPr>
      </w:pPr>
    </w:p>
    <w:p w:rsidR="00137648" w:rsidRDefault="00137648" w:rsidP="00137648">
      <w:pPr>
        <w:jc w:val="both"/>
        <w:rPr>
          <w:rFonts w:ascii="Arial" w:hAnsi="Arial" w:cs="Arial"/>
          <w:b/>
          <w:u w:val="single"/>
        </w:rPr>
      </w:pPr>
      <w:r>
        <w:rPr>
          <w:rFonts w:ascii="Arial" w:hAnsi="Arial" w:cs="Arial"/>
          <w:b/>
          <w:u w:val="single"/>
        </w:rPr>
        <w:t xml:space="preserve">Organisation of islet transplant </w:t>
      </w:r>
    </w:p>
    <w:p w:rsidR="00137648" w:rsidRDefault="00137648" w:rsidP="00137648">
      <w:pPr>
        <w:jc w:val="both"/>
        <w:rPr>
          <w:rFonts w:ascii="Arial" w:hAnsi="Arial" w:cs="Arial"/>
          <w:b/>
          <w:u w:val="single"/>
        </w:rPr>
      </w:pPr>
    </w:p>
    <w:p w:rsidR="00137648" w:rsidRPr="00137648" w:rsidRDefault="00137648" w:rsidP="00137648">
      <w:pPr>
        <w:pStyle w:val="ListParagraph"/>
        <w:numPr>
          <w:ilvl w:val="0"/>
          <w:numId w:val="4"/>
        </w:numPr>
        <w:jc w:val="both"/>
        <w:rPr>
          <w:rFonts w:ascii="Arial" w:hAnsi="Arial" w:cs="Arial"/>
          <w:b/>
          <w:sz w:val="20"/>
          <w:szCs w:val="20"/>
          <w:u w:val="single"/>
        </w:rPr>
      </w:pPr>
      <w:r>
        <w:rPr>
          <w:rFonts w:ascii="Arial" w:hAnsi="Arial" w:cs="Arial"/>
          <w:sz w:val="20"/>
          <w:szCs w:val="20"/>
        </w:rPr>
        <w:t xml:space="preserve">When isolation complete </w:t>
      </w:r>
      <w:r w:rsidR="00481B90">
        <w:rPr>
          <w:rFonts w:ascii="Arial" w:hAnsi="Arial" w:cs="Arial"/>
          <w:sz w:val="20"/>
          <w:szCs w:val="20"/>
        </w:rPr>
        <w:t xml:space="preserve">the lab must </w:t>
      </w:r>
      <w:r>
        <w:rPr>
          <w:rFonts w:ascii="Arial" w:hAnsi="Arial" w:cs="Arial"/>
          <w:sz w:val="20"/>
          <w:szCs w:val="20"/>
        </w:rPr>
        <w:t>inform</w:t>
      </w:r>
      <w:r w:rsidR="00481B90">
        <w:rPr>
          <w:rFonts w:ascii="Arial" w:hAnsi="Arial" w:cs="Arial"/>
          <w:sz w:val="20"/>
          <w:szCs w:val="20"/>
        </w:rPr>
        <w:t xml:space="preserve"> the</w:t>
      </w:r>
      <w:r>
        <w:rPr>
          <w:rFonts w:ascii="Arial" w:hAnsi="Arial" w:cs="Arial"/>
          <w:sz w:val="20"/>
          <w:szCs w:val="20"/>
        </w:rPr>
        <w:t xml:space="preserve"> transplant coordinator </w:t>
      </w:r>
      <w:r w:rsidR="00481B90">
        <w:rPr>
          <w:rFonts w:ascii="Arial" w:hAnsi="Arial" w:cs="Arial"/>
          <w:sz w:val="20"/>
          <w:szCs w:val="20"/>
        </w:rPr>
        <w:t xml:space="preserve">of </w:t>
      </w:r>
      <w:r>
        <w:rPr>
          <w:rFonts w:ascii="Arial" w:hAnsi="Arial" w:cs="Arial"/>
          <w:sz w:val="20"/>
          <w:szCs w:val="20"/>
        </w:rPr>
        <w:t xml:space="preserve">the cell </w:t>
      </w:r>
      <w:proofErr w:type="spellStart"/>
      <w:r>
        <w:rPr>
          <w:rFonts w:ascii="Arial" w:hAnsi="Arial" w:cs="Arial"/>
          <w:sz w:val="20"/>
          <w:szCs w:val="20"/>
        </w:rPr>
        <w:t>count</w:t>
      </w:r>
      <w:proofErr w:type="gramStart"/>
      <w:r>
        <w:rPr>
          <w:rFonts w:ascii="Arial" w:hAnsi="Arial" w:cs="Arial"/>
          <w:sz w:val="20"/>
          <w:szCs w:val="20"/>
        </w:rPr>
        <w:t>,</w:t>
      </w:r>
      <w:r w:rsidR="00092B23">
        <w:rPr>
          <w:rFonts w:ascii="Arial" w:hAnsi="Arial" w:cs="Arial"/>
          <w:sz w:val="20"/>
          <w:szCs w:val="20"/>
        </w:rPr>
        <w:t>packed</w:t>
      </w:r>
      <w:proofErr w:type="spellEnd"/>
      <w:proofErr w:type="gramEnd"/>
      <w:r w:rsidR="00092B23">
        <w:rPr>
          <w:rFonts w:ascii="Arial" w:hAnsi="Arial" w:cs="Arial"/>
          <w:sz w:val="20"/>
          <w:szCs w:val="20"/>
        </w:rPr>
        <w:t xml:space="preserve"> tissue volume,</w:t>
      </w:r>
      <w:r>
        <w:rPr>
          <w:rFonts w:ascii="Arial" w:hAnsi="Arial" w:cs="Arial"/>
          <w:sz w:val="20"/>
          <w:szCs w:val="20"/>
        </w:rPr>
        <w:t xml:space="preserve"> purity and viability so </w:t>
      </w:r>
      <w:r w:rsidR="00092B23">
        <w:rPr>
          <w:rFonts w:ascii="Arial" w:hAnsi="Arial" w:cs="Arial"/>
          <w:sz w:val="20"/>
          <w:szCs w:val="20"/>
        </w:rPr>
        <w:t xml:space="preserve">this </w:t>
      </w:r>
      <w:r>
        <w:rPr>
          <w:rFonts w:ascii="Arial" w:hAnsi="Arial" w:cs="Arial"/>
          <w:sz w:val="20"/>
          <w:szCs w:val="20"/>
        </w:rPr>
        <w:t xml:space="preserve">can </w:t>
      </w:r>
      <w:r w:rsidR="00092B23">
        <w:rPr>
          <w:rFonts w:ascii="Arial" w:hAnsi="Arial" w:cs="Arial"/>
          <w:sz w:val="20"/>
          <w:szCs w:val="20"/>
        </w:rPr>
        <w:t xml:space="preserve">be </w:t>
      </w:r>
      <w:r>
        <w:rPr>
          <w:rFonts w:ascii="Arial" w:hAnsi="Arial" w:cs="Arial"/>
          <w:sz w:val="20"/>
          <w:szCs w:val="20"/>
        </w:rPr>
        <w:t>discuss</w:t>
      </w:r>
      <w:r w:rsidR="0043282F">
        <w:rPr>
          <w:rFonts w:ascii="Arial" w:hAnsi="Arial" w:cs="Arial"/>
          <w:sz w:val="20"/>
          <w:szCs w:val="20"/>
        </w:rPr>
        <w:t>ed</w:t>
      </w:r>
      <w:r>
        <w:rPr>
          <w:rFonts w:ascii="Arial" w:hAnsi="Arial" w:cs="Arial"/>
          <w:sz w:val="20"/>
          <w:szCs w:val="20"/>
        </w:rPr>
        <w:t xml:space="preserve"> with consultant surgeon.  </w:t>
      </w:r>
      <w:r w:rsidR="00092B23">
        <w:rPr>
          <w:rFonts w:ascii="Arial" w:hAnsi="Arial" w:cs="Arial"/>
          <w:sz w:val="20"/>
          <w:szCs w:val="20"/>
        </w:rPr>
        <w:t xml:space="preserve">Note: </w:t>
      </w:r>
      <w:r w:rsidRPr="00137648">
        <w:rPr>
          <w:rFonts w:ascii="Arial" w:hAnsi="Arial" w:cs="Arial"/>
          <w:b/>
          <w:sz w:val="20"/>
          <w:szCs w:val="20"/>
          <w:u w:val="single"/>
        </w:rPr>
        <w:t>All cell counts must be discussed.</w:t>
      </w:r>
    </w:p>
    <w:p w:rsidR="00137648" w:rsidRDefault="00137648" w:rsidP="00137648">
      <w:pPr>
        <w:pStyle w:val="ListParagraph"/>
        <w:numPr>
          <w:ilvl w:val="0"/>
          <w:numId w:val="4"/>
        </w:numPr>
        <w:jc w:val="both"/>
        <w:rPr>
          <w:rFonts w:ascii="Arial" w:hAnsi="Arial" w:cs="Arial"/>
          <w:sz w:val="20"/>
          <w:szCs w:val="20"/>
        </w:rPr>
      </w:pPr>
      <w:r>
        <w:rPr>
          <w:rFonts w:ascii="Arial" w:hAnsi="Arial" w:cs="Arial"/>
          <w:sz w:val="20"/>
          <w:szCs w:val="20"/>
        </w:rPr>
        <w:t>The transplant coordinator will inform lab if surgeon happy for islet transplant to proceed.</w:t>
      </w:r>
    </w:p>
    <w:p w:rsidR="00481B90" w:rsidRDefault="00137648" w:rsidP="00137648">
      <w:pPr>
        <w:pStyle w:val="ListParagraph"/>
        <w:numPr>
          <w:ilvl w:val="0"/>
          <w:numId w:val="4"/>
        </w:numPr>
        <w:jc w:val="both"/>
        <w:rPr>
          <w:rFonts w:ascii="Arial" w:hAnsi="Arial" w:cs="Arial"/>
          <w:sz w:val="20"/>
          <w:szCs w:val="20"/>
        </w:rPr>
      </w:pPr>
      <w:r>
        <w:rPr>
          <w:rFonts w:ascii="Arial" w:hAnsi="Arial" w:cs="Arial"/>
          <w:sz w:val="20"/>
          <w:szCs w:val="20"/>
        </w:rPr>
        <w:t>If</w:t>
      </w:r>
      <w:r w:rsidR="009916F3">
        <w:rPr>
          <w:rFonts w:ascii="Arial" w:hAnsi="Arial" w:cs="Arial"/>
          <w:sz w:val="20"/>
          <w:szCs w:val="20"/>
        </w:rPr>
        <w:t xml:space="preserve"> the islet</w:t>
      </w:r>
      <w:r>
        <w:rPr>
          <w:rFonts w:ascii="Arial" w:hAnsi="Arial" w:cs="Arial"/>
          <w:sz w:val="20"/>
          <w:szCs w:val="20"/>
        </w:rPr>
        <w:t xml:space="preserve"> cells</w:t>
      </w:r>
      <w:r w:rsidR="009916F3">
        <w:rPr>
          <w:rFonts w:ascii="Arial" w:hAnsi="Arial" w:cs="Arial"/>
          <w:sz w:val="20"/>
          <w:szCs w:val="20"/>
        </w:rPr>
        <w:t xml:space="preserve"> are </w:t>
      </w:r>
      <w:r>
        <w:rPr>
          <w:rFonts w:ascii="Arial" w:hAnsi="Arial" w:cs="Arial"/>
          <w:sz w:val="20"/>
          <w:szCs w:val="20"/>
        </w:rPr>
        <w:t>declined the transplant coordinator will i</w:t>
      </w:r>
      <w:r w:rsidR="00481B90">
        <w:rPr>
          <w:rFonts w:ascii="Arial" w:hAnsi="Arial" w:cs="Arial"/>
          <w:sz w:val="20"/>
          <w:szCs w:val="20"/>
        </w:rPr>
        <w:t xml:space="preserve">nform duty office of decision. </w:t>
      </w:r>
    </w:p>
    <w:p w:rsidR="00137648" w:rsidRDefault="00137648" w:rsidP="00137648">
      <w:pPr>
        <w:pStyle w:val="ListParagraph"/>
        <w:numPr>
          <w:ilvl w:val="0"/>
          <w:numId w:val="4"/>
        </w:numPr>
        <w:jc w:val="both"/>
        <w:rPr>
          <w:rFonts w:ascii="Arial" w:hAnsi="Arial" w:cs="Arial"/>
          <w:sz w:val="20"/>
          <w:szCs w:val="20"/>
        </w:rPr>
      </w:pPr>
      <w:r>
        <w:rPr>
          <w:rFonts w:ascii="Arial" w:hAnsi="Arial" w:cs="Arial"/>
          <w:sz w:val="20"/>
          <w:szCs w:val="20"/>
        </w:rPr>
        <w:t>Cells will be reall</w:t>
      </w:r>
      <w:r w:rsidR="00481B90">
        <w:rPr>
          <w:rFonts w:ascii="Arial" w:hAnsi="Arial" w:cs="Arial"/>
          <w:sz w:val="20"/>
          <w:szCs w:val="20"/>
        </w:rPr>
        <w:t>ocated according the NPAS rules and the lab will be informed.</w:t>
      </w:r>
    </w:p>
    <w:p w:rsidR="00092B23" w:rsidRDefault="00092B23" w:rsidP="00137648">
      <w:pPr>
        <w:pStyle w:val="ListParagraph"/>
        <w:numPr>
          <w:ilvl w:val="0"/>
          <w:numId w:val="4"/>
        </w:numPr>
        <w:jc w:val="both"/>
        <w:rPr>
          <w:rFonts w:ascii="Arial" w:hAnsi="Arial" w:cs="Arial"/>
          <w:sz w:val="20"/>
          <w:szCs w:val="20"/>
        </w:rPr>
      </w:pPr>
      <w:r>
        <w:rPr>
          <w:rFonts w:ascii="Arial" w:hAnsi="Arial" w:cs="Arial"/>
          <w:sz w:val="20"/>
          <w:szCs w:val="20"/>
        </w:rPr>
        <w:t>Unused cells will be sent for research pending available consent or discarded as per local laboratory policy.</w:t>
      </w:r>
    </w:p>
    <w:p w:rsidR="00137648" w:rsidRDefault="00137648" w:rsidP="00137648">
      <w:pPr>
        <w:ind w:left="360"/>
        <w:jc w:val="both"/>
        <w:rPr>
          <w:rFonts w:ascii="Arial" w:hAnsi="Arial" w:cs="Arial"/>
          <w:b/>
          <w:sz w:val="20"/>
          <w:szCs w:val="20"/>
        </w:rPr>
      </w:pPr>
    </w:p>
    <w:p w:rsidR="00137648" w:rsidRPr="00137648" w:rsidRDefault="00137648" w:rsidP="00481B90">
      <w:pPr>
        <w:ind w:left="360"/>
        <w:jc w:val="both"/>
        <w:rPr>
          <w:rFonts w:ascii="Arial" w:hAnsi="Arial" w:cs="Arial"/>
          <w:b/>
          <w:sz w:val="20"/>
          <w:szCs w:val="20"/>
        </w:rPr>
      </w:pPr>
      <w:r w:rsidRPr="00137648">
        <w:rPr>
          <w:rFonts w:ascii="Arial" w:hAnsi="Arial" w:cs="Arial"/>
          <w:b/>
          <w:sz w:val="20"/>
          <w:szCs w:val="20"/>
        </w:rPr>
        <w:t>If</w:t>
      </w:r>
      <w:r>
        <w:rPr>
          <w:rFonts w:ascii="Arial" w:hAnsi="Arial" w:cs="Arial"/>
          <w:b/>
          <w:sz w:val="20"/>
          <w:szCs w:val="20"/>
        </w:rPr>
        <w:t xml:space="preserve"> Islet</w:t>
      </w:r>
      <w:r w:rsidRPr="00137648">
        <w:rPr>
          <w:rFonts w:ascii="Arial" w:hAnsi="Arial" w:cs="Arial"/>
          <w:b/>
          <w:sz w:val="20"/>
          <w:szCs w:val="20"/>
        </w:rPr>
        <w:t xml:space="preserve"> Transplant to proceed</w:t>
      </w:r>
    </w:p>
    <w:p w:rsidR="00137648" w:rsidRDefault="00137648" w:rsidP="00137648">
      <w:pPr>
        <w:pStyle w:val="ListParagraph"/>
        <w:numPr>
          <w:ilvl w:val="0"/>
          <w:numId w:val="4"/>
        </w:numPr>
        <w:jc w:val="both"/>
        <w:rPr>
          <w:rFonts w:ascii="Arial" w:hAnsi="Arial" w:cs="Arial"/>
          <w:sz w:val="20"/>
          <w:szCs w:val="20"/>
        </w:rPr>
      </w:pPr>
      <w:r w:rsidRPr="00137648">
        <w:rPr>
          <w:rFonts w:ascii="Arial" w:hAnsi="Arial" w:cs="Arial"/>
          <w:sz w:val="20"/>
          <w:szCs w:val="20"/>
        </w:rPr>
        <w:t>The transplant</w:t>
      </w:r>
      <w:r>
        <w:rPr>
          <w:rFonts w:ascii="Arial" w:hAnsi="Arial" w:cs="Arial"/>
          <w:sz w:val="20"/>
          <w:szCs w:val="20"/>
        </w:rPr>
        <w:t xml:space="preserve"> coordinator will coordinate the date and time of islet transplant</w:t>
      </w:r>
      <w:r w:rsidR="00092B23">
        <w:rPr>
          <w:rFonts w:ascii="Arial" w:hAnsi="Arial" w:cs="Arial"/>
          <w:sz w:val="20"/>
          <w:szCs w:val="20"/>
        </w:rPr>
        <w:t xml:space="preserve"> as per islet alone donations</w:t>
      </w:r>
      <w:r>
        <w:rPr>
          <w:rFonts w:ascii="Arial" w:hAnsi="Arial" w:cs="Arial"/>
          <w:sz w:val="20"/>
          <w:szCs w:val="20"/>
        </w:rPr>
        <w:t>.</w:t>
      </w:r>
    </w:p>
    <w:p w:rsidR="00137648" w:rsidRDefault="00137648" w:rsidP="00137648">
      <w:pPr>
        <w:pStyle w:val="ListParagraph"/>
        <w:numPr>
          <w:ilvl w:val="0"/>
          <w:numId w:val="4"/>
        </w:numPr>
        <w:jc w:val="both"/>
        <w:rPr>
          <w:rFonts w:ascii="Arial" w:hAnsi="Arial" w:cs="Arial"/>
          <w:sz w:val="20"/>
          <w:szCs w:val="20"/>
        </w:rPr>
      </w:pPr>
      <w:r>
        <w:rPr>
          <w:rFonts w:ascii="Arial" w:hAnsi="Arial" w:cs="Arial"/>
          <w:sz w:val="20"/>
          <w:szCs w:val="20"/>
        </w:rPr>
        <w:t>The transplant coordinator will inform the lab i</w:t>
      </w:r>
      <w:r w:rsidRPr="00137648">
        <w:rPr>
          <w:rFonts w:ascii="Arial" w:hAnsi="Arial" w:cs="Arial"/>
          <w:sz w:val="20"/>
          <w:szCs w:val="20"/>
        </w:rPr>
        <w:t>f there are any issues with the transplant recipient that will impact on islet transplant being delayed or cancelled</w:t>
      </w:r>
      <w:r w:rsidR="00481B90">
        <w:rPr>
          <w:rFonts w:ascii="Arial" w:hAnsi="Arial" w:cs="Arial"/>
          <w:sz w:val="20"/>
          <w:szCs w:val="20"/>
        </w:rPr>
        <w:t>.</w:t>
      </w:r>
    </w:p>
    <w:p w:rsidR="00481B90" w:rsidRDefault="00481B90" w:rsidP="00481B90">
      <w:pPr>
        <w:pStyle w:val="ListParagraph"/>
        <w:jc w:val="both"/>
        <w:rPr>
          <w:rFonts w:ascii="Arial" w:hAnsi="Arial" w:cs="Arial"/>
          <w:sz w:val="20"/>
          <w:szCs w:val="20"/>
        </w:rPr>
      </w:pPr>
    </w:p>
    <w:p w:rsidR="00DD0262" w:rsidRDefault="00DD0262" w:rsidP="00481B90">
      <w:pPr>
        <w:ind w:left="360"/>
        <w:jc w:val="both"/>
        <w:rPr>
          <w:rFonts w:ascii="Arial" w:hAnsi="Arial" w:cs="Arial"/>
          <w:b/>
          <w:sz w:val="20"/>
          <w:szCs w:val="20"/>
        </w:rPr>
      </w:pPr>
    </w:p>
    <w:p w:rsidR="002B2939" w:rsidRDefault="002B2939" w:rsidP="00481B90">
      <w:pPr>
        <w:ind w:left="360"/>
        <w:jc w:val="both"/>
        <w:rPr>
          <w:ins w:id="0" w:author="Christine Jansen" w:date="2017-01-12T09:10:00Z"/>
          <w:rFonts w:ascii="Arial" w:hAnsi="Arial" w:cs="Arial"/>
          <w:b/>
          <w:sz w:val="20"/>
          <w:szCs w:val="20"/>
        </w:rPr>
      </w:pPr>
    </w:p>
    <w:p w:rsidR="00481B90" w:rsidRPr="00481B90" w:rsidRDefault="00481B90" w:rsidP="00481B90">
      <w:pPr>
        <w:ind w:left="360"/>
        <w:jc w:val="both"/>
        <w:rPr>
          <w:rFonts w:ascii="Arial" w:hAnsi="Arial" w:cs="Arial"/>
          <w:b/>
          <w:sz w:val="20"/>
          <w:szCs w:val="20"/>
        </w:rPr>
      </w:pPr>
      <w:r w:rsidRPr="00481B90">
        <w:rPr>
          <w:rFonts w:ascii="Arial" w:hAnsi="Arial" w:cs="Arial"/>
          <w:b/>
          <w:sz w:val="20"/>
          <w:szCs w:val="20"/>
        </w:rPr>
        <w:t>On Day of Islet Transplant</w:t>
      </w:r>
    </w:p>
    <w:p w:rsidR="00137648" w:rsidRDefault="009916F3" w:rsidP="00137648">
      <w:pPr>
        <w:pStyle w:val="ListParagraph"/>
        <w:numPr>
          <w:ilvl w:val="0"/>
          <w:numId w:val="4"/>
        </w:numPr>
        <w:jc w:val="both"/>
        <w:rPr>
          <w:rFonts w:ascii="Arial" w:hAnsi="Arial" w:cs="Arial"/>
          <w:sz w:val="20"/>
          <w:szCs w:val="20"/>
        </w:rPr>
      </w:pPr>
      <w:r>
        <w:rPr>
          <w:rFonts w:ascii="Arial" w:hAnsi="Arial" w:cs="Arial"/>
          <w:sz w:val="20"/>
          <w:szCs w:val="20"/>
        </w:rPr>
        <w:t xml:space="preserve">The lab will inform the transplant coordinator of </w:t>
      </w:r>
      <w:r w:rsidR="0043282F">
        <w:rPr>
          <w:rFonts w:ascii="Arial" w:hAnsi="Arial" w:cs="Arial"/>
          <w:sz w:val="20"/>
          <w:szCs w:val="20"/>
        </w:rPr>
        <w:t xml:space="preserve">updated </w:t>
      </w:r>
      <w:r>
        <w:rPr>
          <w:rFonts w:ascii="Arial" w:hAnsi="Arial" w:cs="Arial"/>
          <w:sz w:val="20"/>
          <w:szCs w:val="20"/>
        </w:rPr>
        <w:t>cell count</w:t>
      </w:r>
      <w:r w:rsidR="0043282F">
        <w:rPr>
          <w:rFonts w:ascii="Arial" w:hAnsi="Arial" w:cs="Arial"/>
          <w:sz w:val="20"/>
          <w:szCs w:val="20"/>
        </w:rPr>
        <w:t>s</w:t>
      </w:r>
      <w:r>
        <w:rPr>
          <w:rFonts w:ascii="Arial" w:hAnsi="Arial" w:cs="Arial"/>
          <w:sz w:val="20"/>
          <w:szCs w:val="20"/>
        </w:rPr>
        <w:t>.</w:t>
      </w:r>
    </w:p>
    <w:p w:rsidR="009916F3" w:rsidRDefault="009916F3" w:rsidP="00137648">
      <w:pPr>
        <w:pStyle w:val="ListParagraph"/>
        <w:numPr>
          <w:ilvl w:val="0"/>
          <w:numId w:val="4"/>
        </w:numPr>
        <w:jc w:val="both"/>
        <w:rPr>
          <w:rFonts w:ascii="Arial" w:hAnsi="Arial" w:cs="Arial"/>
          <w:sz w:val="20"/>
          <w:szCs w:val="20"/>
        </w:rPr>
      </w:pPr>
      <w:r>
        <w:rPr>
          <w:rFonts w:ascii="Arial" w:hAnsi="Arial" w:cs="Arial"/>
          <w:sz w:val="20"/>
          <w:szCs w:val="20"/>
        </w:rPr>
        <w:t xml:space="preserve">The lab will inform the </w:t>
      </w:r>
      <w:r w:rsidR="00481B90">
        <w:rPr>
          <w:rFonts w:ascii="Arial" w:hAnsi="Arial" w:cs="Arial"/>
          <w:sz w:val="20"/>
          <w:szCs w:val="20"/>
        </w:rPr>
        <w:t>transplant coordinator when the cells</w:t>
      </w:r>
      <w:r>
        <w:rPr>
          <w:rFonts w:ascii="Arial" w:hAnsi="Arial" w:cs="Arial"/>
          <w:sz w:val="20"/>
          <w:szCs w:val="20"/>
        </w:rPr>
        <w:t xml:space="preserve"> leave islet lab so that patient is available in radiology when cells arrive.</w:t>
      </w:r>
    </w:p>
    <w:p w:rsidR="009916F3" w:rsidRDefault="009916F3" w:rsidP="009916F3">
      <w:pPr>
        <w:jc w:val="both"/>
        <w:rPr>
          <w:rFonts w:ascii="Arial" w:hAnsi="Arial" w:cs="Arial"/>
          <w:sz w:val="20"/>
          <w:szCs w:val="20"/>
        </w:rPr>
      </w:pPr>
    </w:p>
    <w:p w:rsidR="009916F3" w:rsidRPr="00481B90" w:rsidRDefault="001C59AB" w:rsidP="00481B90">
      <w:pPr>
        <w:ind w:firstLine="360"/>
        <w:jc w:val="both"/>
        <w:rPr>
          <w:rFonts w:ascii="Arial" w:hAnsi="Arial" w:cs="Arial"/>
          <w:b/>
          <w:sz w:val="20"/>
          <w:szCs w:val="20"/>
        </w:rPr>
      </w:pPr>
      <w:r w:rsidRPr="00481B90">
        <w:rPr>
          <w:rFonts w:ascii="Arial" w:hAnsi="Arial" w:cs="Arial"/>
          <w:b/>
          <w:sz w:val="20"/>
          <w:szCs w:val="20"/>
        </w:rPr>
        <w:t>When cells arrive at Royal Infirmary of Edinburgh</w:t>
      </w:r>
    </w:p>
    <w:p w:rsidR="00DD0262" w:rsidRDefault="009916F3" w:rsidP="00481B90">
      <w:pPr>
        <w:pStyle w:val="ListParagraph"/>
        <w:numPr>
          <w:ilvl w:val="0"/>
          <w:numId w:val="6"/>
        </w:numPr>
        <w:jc w:val="both"/>
        <w:rPr>
          <w:rFonts w:ascii="Arial" w:hAnsi="Arial" w:cs="Arial"/>
          <w:sz w:val="20"/>
          <w:szCs w:val="20"/>
        </w:rPr>
      </w:pPr>
      <w:r w:rsidRPr="00481B90">
        <w:rPr>
          <w:rFonts w:ascii="Arial" w:hAnsi="Arial" w:cs="Arial"/>
          <w:sz w:val="20"/>
          <w:szCs w:val="20"/>
        </w:rPr>
        <w:t xml:space="preserve">Please bring copy of </w:t>
      </w:r>
      <w:r w:rsidR="001C59AB" w:rsidRPr="00481B90">
        <w:rPr>
          <w:rFonts w:ascii="Arial" w:hAnsi="Arial" w:cs="Arial"/>
          <w:sz w:val="20"/>
          <w:szCs w:val="20"/>
        </w:rPr>
        <w:t xml:space="preserve">donor </w:t>
      </w:r>
      <w:r w:rsidRPr="00481B90">
        <w:rPr>
          <w:rFonts w:ascii="Arial" w:hAnsi="Arial" w:cs="Arial"/>
          <w:sz w:val="20"/>
          <w:szCs w:val="20"/>
        </w:rPr>
        <w:t xml:space="preserve">blood group </w:t>
      </w:r>
      <w:r w:rsidR="001C59AB" w:rsidRPr="00481B90">
        <w:rPr>
          <w:rFonts w:ascii="Arial" w:hAnsi="Arial" w:cs="Arial"/>
          <w:sz w:val="20"/>
          <w:szCs w:val="20"/>
        </w:rPr>
        <w:t xml:space="preserve">and infusion record </w:t>
      </w:r>
      <w:r w:rsidRPr="00481B90">
        <w:rPr>
          <w:rFonts w:ascii="Arial" w:hAnsi="Arial" w:cs="Arial"/>
          <w:sz w:val="20"/>
          <w:szCs w:val="20"/>
        </w:rPr>
        <w:t>with cells</w:t>
      </w:r>
      <w:r w:rsidR="001C59AB" w:rsidRPr="00481B90">
        <w:rPr>
          <w:rFonts w:ascii="Arial" w:hAnsi="Arial" w:cs="Arial"/>
          <w:sz w:val="20"/>
          <w:szCs w:val="20"/>
        </w:rPr>
        <w:t xml:space="preserve"> (</w:t>
      </w:r>
      <w:r w:rsidR="00632E2B" w:rsidRPr="00481B90">
        <w:rPr>
          <w:rFonts w:ascii="Arial" w:hAnsi="Arial" w:cs="Arial"/>
          <w:sz w:val="20"/>
          <w:szCs w:val="20"/>
        </w:rPr>
        <w:t>the infusion record must include 3 donor identifiable features</w:t>
      </w:r>
      <w:r w:rsidR="001C59AB" w:rsidRPr="00481B90">
        <w:rPr>
          <w:rFonts w:ascii="Arial" w:hAnsi="Arial" w:cs="Arial"/>
          <w:sz w:val="20"/>
          <w:szCs w:val="20"/>
        </w:rPr>
        <w:t>)</w:t>
      </w:r>
      <w:r w:rsidR="00632E2B" w:rsidRPr="00481B90">
        <w:rPr>
          <w:rFonts w:ascii="Arial" w:hAnsi="Arial" w:cs="Arial"/>
          <w:sz w:val="20"/>
          <w:szCs w:val="20"/>
        </w:rPr>
        <w:t xml:space="preserve">.  </w:t>
      </w:r>
    </w:p>
    <w:p w:rsidR="009916F3" w:rsidRPr="00481B90" w:rsidRDefault="00632E2B" w:rsidP="00481B90">
      <w:pPr>
        <w:pStyle w:val="ListParagraph"/>
        <w:numPr>
          <w:ilvl w:val="0"/>
          <w:numId w:val="6"/>
        </w:numPr>
        <w:jc w:val="both"/>
        <w:rPr>
          <w:rFonts w:ascii="Arial" w:hAnsi="Arial" w:cs="Arial"/>
          <w:sz w:val="20"/>
          <w:szCs w:val="20"/>
        </w:rPr>
      </w:pPr>
      <w:r w:rsidRPr="00481B90">
        <w:rPr>
          <w:rFonts w:ascii="Arial" w:hAnsi="Arial" w:cs="Arial"/>
          <w:sz w:val="20"/>
          <w:szCs w:val="20"/>
        </w:rPr>
        <w:t>The donor / recipient information</w:t>
      </w:r>
      <w:r w:rsidR="009916F3" w:rsidRPr="00481B90">
        <w:rPr>
          <w:rFonts w:ascii="Arial" w:hAnsi="Arial" w:cs="Arial"/>
          <w:sz w:val="20"/>
          <w:szCs w:val="20"/>
        </w:rPr>
        <w:t xml:space="preserve"> must be checked by the </w:t>
      </w:r>
      <w:r w:rsidRPr="00481B90">
        <w:rPr>
          <w:rFonts w:ascii="Arial" w:hAnsi="Arial" w:cs="Arial"/>
          <w:sz w:val="20"/>
          <w:szCs w:val="20"/>
        </w:rPr>
        <w:t xml:space="preserve">transplanting </w:t>
      </w:r>
      <w:r w:rsidR="009916F3" w:rsidRPr="00481B90">
        <w:rPr>
          <w:rFonts w:ascii="Arial" w:hAnsi="Arial" w:cs="Arial"/>
          <w:sz w:val="20"/>
          <w:szCs w:val="20"/>
        </w:rPr>
        <w:t>sur</w:t>
      </w:r>
      <w:r w:rsidR="001C59AB" w:rsidRPr="00481B90">
        <w:rPr>
          <w:rFonts w:ascii="Arial" w:hAnsi="Arial" w:cs="Arial"/>
          <w:sz w:val="20"/>
          <w:szCs w:val="20"/>
        </w:rPr>
        <w:t>geon</w:t>
      </w:r>
      <w:r w:rsidRPr="00481B90">
        <w:rPr>
          <w:rFonts w:ascii="Arial" w:hAnsi="Arial" w:cs="Arial"/>
          <w:sz w:val="20"/>
          <w:szCs w:val="20"/>
        </w:rPr>
        <w:t xml:space="preserve"> before the transplant begins</w:t>
      </w:r>
      <w:r w:rsidR="001C59AB" w:rsidRPr="00481B90">
        <w:rPr>
          <w:rFonts w:ascii="Arial" w:hAnsi="Arial" w:cs="Arial"/>
          <w:sz w:val="20"/>
          <w:szCs w:val="20"/>
        </w:rPr>
        <w:t>.</w:t>
      </w:r>
    </w:p>
    <w:p w:rsidR="007142A5" w:rsidRPr="00A37755" w:rsidRDefault="007142A5" w:rsidP="007142A5">
      <w:pPr>
        <w:jc w:val="both"/>
        <w:rPr>
          <w:rFonts w:ascii="Arial" w:hAnsi="Arial" w:cs="Arial"/>
          <w:sz w:val="20"/>
          <w:szCs w:val="20"/>
        </w:rPr>
      </w:pPr>
    </w:p>
    <w:sectPr w:rsidR="007142A5" w:rsidRPr="00A37755" w:rsidSect="00E4606E">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A5A" w:rsidRDefault="00512A5A" w:rsidP="00481B90">
      <w:r>
        <w:separator/>
      </w:r>
    </w:p>
  </w:endnote>
  <w:endnote w:type="continuationSeparator" w:id="0">
    <w:p w:rsidR="00512A5A" w:rsidRDefault="00512A5A" w:rsidP="00481B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A5A" w:rsidRDefault="00512A5A" w:rsidP="00481B90">
      <w:r>
        <w:separator/>
      </w:r>
    </w:p>
  </w:footnote>
  <w:footnote w:type="continuationSeparator" w:id="0">
    <w:p w:rsidR="00512A5A" w:rsidRDefault="00512A5A" w:rsidP="00481B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B90" w:rsidRDefault="00AD4D0C">
    <w:pPr>
      <w:pStyle w:val="Header"/>
    </w:pPr>
    <w:r>
      <w:t xml:space="preserve">SOP </w:t>
    </w:r>
    <w:r w:rsidR="00DD0262">
      <w:t>12</w:t>
    </w:r>
    <w:r>
      <w:t>.01.17 v0</w:t>
    </w:r>
    <w:r w:rsidR="00DD0262">
      <w:t>2</w:t>
    </w:r>
    <w:r>
      <w:t>.</w:t>
    </w:r>
  </w:p>
  <w:p w:rsidR="00481B90" w:rsidRDefault="00481B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F43EB"/>
    <w:multiLevelType w:val="hybridMultilevel"/>
    <w:tmpl w:val="13F8713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3C309F"/>
    <w:multiLevelType w:val="hybridMultilevel"/>
    <w:tmpl w:val="9FBA11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0A6F7D"/>
    <w:multiLevelType w:val="hybridMultilevel"/>
    <w:tmpl w:val="B9D0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527AF0"/>
    <w:multiLevelType w:val="hybridMultilevel"/>
    <w:tmpl w:val="53EC1B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EBD3DED"/>
    <w:multiLevelType w:val="hybridMultilevel"/>
    <w:tmpl w:val="1E3C5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FE10C10"/>
    <w:multiLevelType w:val="hybridMultilevel"/>
    <w:tmpl w:val="EDC8A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7142A5"/>
    <w:rsid w:val="00092B23"/>
    <w:rsid w:val="00137648"/>
    <w:rsid w:val="001C59AB"/>
    <w:rsid w:val="002B2939"/>
    <w:rsid w:val="0043282F"/>
    <w:rsid w:val="00481B90"/>
    <w:rsid w:val="004F2DA3"/>
    <w:rsid w:val="00512A5A"/>
    <w:rsid w:val="00632E2B"/>
    <w:rsid w:val="007142A5"/>
    <w:rsid w:val="007D5675"/>
    <w:rsid w:val="007F03F1"/>
    <w:rsid w:val="00914261"/>
    <w:rsid w:val="009916F3"/>
    <w:rsid w:val="00A37755"/>
    <w:rsid w:val="00AD4D0C"/>
    <w:rsid w:val="00B6313C"/>
    <w:rsid w:val="00B74060"/>
    <w:rsid w:val="00DD0262"/>
    <w:rsid w:val="00E4606E"/>
    <w:rsid w:val="00FE4A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2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142A5"/>
    <w:pPr>
      <w:jc w:val="both"/>
    </w:pPr>
    <w:rPr>
      <w:rFonts w:ascii="Arial" w:hAnsi="Arial" w:cs="Arial"/>
      <w:b/>
    </w:rPr>
  </w:style>
  <w:style w:type="character" w:customStyle="1" w:styleId="BodyTextChar">
    <w:name w:val="Body Text Char"/>
    <w:basedOn w:val="DefaultParagraphFont"/>
    <w:link w:val="BodyText"/>
    <w:rsid w:val="007142A5"/>
    <w:rPr>
      <w:rFonts w:ascii="Arial" w:eastAsia="Times New Roman" w:hAnsi="Arial" w:cs="Arial"/>
      <w:b/>
      <w:sz w:val="24"/>
      <w:szCs w:val="24"/>
    </w:rPr>
  </w:style>
  <w:style w:type="paragraph" w:styleId="ListParagraph">
    <w:name w:val="List Paragraph"/>
    <w:basedOn w:val="Normal"/>
    <w:uiPriority w:val="34"/>
    <w:qFormat/>
    <w:rsid w:val="007142A5"/>
    <w:pPr>
      <w:ind w:left="720"/>
      <w:contextualSpacing/>
    </w:pPr>
  </w:style>
  <w:style w:type="paragraph" w:styleId="Header">
    <w:name w:val="header"/>
    <w:basedOn w:val="Normal"/>
    <w:link w:val="HeaderChar"/>
    <w:uiPriority w:val="99"/>
    <w:unhideWhenUsed/>
    <w:rsid w:val="00481B90"/>
    <w:pPr>
      <w:tabs>
        <w:tab w:val="center" w:pos="4513"/>
        <w:tab w:val="right" w:pos="9026"/>
      </w:tabs>
    </w:pPr>
  </w:style>
  <w:style w:type="character" w:customStyle="1" w:styleId="HeaderChar">
    <w:name w:val="Header Char"/>
    <w:basedOn w:val="DefaultParagraphFont"/>
    <w:link w:val="Header"/>
    <w:uiPriority w:val="99"/>
    <w:rsid w:val="00481B9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81B90"/>
    <w:pPr>
      <w:tabs>
        <w:tab w:val="center" w:pos="4513"/>
        <w:tab w:val="right" w:pos="9026"/>
      </w:tabs>
    </w:pPr>
  </w:style>
  <w:style w:type="character" w:customStyle="1" w:styleId="FooterChar">
    <w:name w:val="Footer Char"/>
    <w:basedOn w:val="DefaultParagraphFont"/>
    <w:link w:val="Footer"/>
    <w:uiPriority w:val="99"/>
    <w:semiHidden/>
    <w:rsid w:val="00481B9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1B90"/>
    <w:rPr>
      <w:rFonts w:ascii="Tahoma" w:hAnsi="Tahoma" w:cs="Tahoma"/>
      <w:sz w:val="16"/>
      <w:szCs w:val="16"/>
    </w:rPr>
  </w:style>
  <w:style w:type="character" w:customStyle="1" w:styleId="BalloonTextChar">
    <w:name w:val="Balloon Text Char"/>
    <w:basedOn w:val="DefaultParagraphFont"/>
    <w:link w:val="BalloonText"/>
    <w:uiPriority w:val="99"/>
    <w:semiHidden/>
    <w:rsid w:val="00481B9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92B23"/>
    <w:rPr>
      <w:sz w:val="16"/>
      <w:szCs w:val="16"/>
    </w:rPr>
  </w:style>
  <w:style w:type="paragraph" w:styleId="CommentText">
    <w:name w:val="annotation text"/>
    <w:basedOn w:val="Normal"/>
    <w:link w:val="CommentTextChar"/>
    <w:uiPriority w:val="99"/>
    <w:semiHidden/>
    <w:unhideWhenUsed/>
    <w:rsid w:val="00092B23"/>
    <w:rPr>
      <w:sz w:val="20"/>
      <w:szCs w:val="20"/>
    </w:rPr>
  </w:style>
  <w:style w:type="character" w:customStyle="1" w:styleId="CommentTextChar">
    <w:name w:val="Comment Text Char"/>
    <w:basedOn w:val="DefaultParagraphFont"/>
    <w:link w:val="CommentText"/>
    <w:uiPriority w:val="99"/>
    <w:semiHidden/>
    <w:rsid w:val="00092B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2B23"/>
    <w:rPr>
      <w:b/>
      <w:bCs/>
    </w:rPr>
  </w:style>
  <w:style w:type="character" w:customStyle="1" w:styleId="CommentSubjectChar">
    <w:name w:val="Comment Subject Char"/>
    <w:basedOn w:val="CommentTextChar"/>
    <w:link w:val="CommentSubject"/>
    <w:uiPriority w:val="99"/>
    <w:semiHidden/>
    <w:rsid w:val="00092B2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86932-EEE1-4600-B256-138A157F0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Jansen</dc:creator>
  <cp:lastModifiedBy>Christine Jansen</cp:lastModifiedBy>
  <cp:revision>3</cp:revision>
  <cp:lastPrinted>2017-01-11T14:28:00Z</cp:lastPrinted>
  <dcterms:created xsi:type="dcterms:W3CDTF">2017-01-12T09:10:00Z</dcterms:created>
  <dcterms:modified xsi:type="dcterms:W3CDTF">2017-01-12T09:10:00Z</dcterms:modified>
</cp:coreProperties>
</file>